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C2A3" w14:textId="6AB9B839" w:rsidR="00C65BFE" w:rsidRPr="00BB4BB8" w:rsidRDefault="00ED5462">
      <w:pPr>
        <w:rPr>
          <w:bCs/>
          <w:sz w:val="32"/>
          <w:szCs w:val="32"/>
        </w:rPr>
      </w:pPr>
      <w:r w:rsidRPr="00BB4BB8">
        <w:rPr>
          <w:bCs/>
          <w:sz w:val="32"/>
          <w:szCs w:val="32"/>
        </w:rPr>
        <w:t xml:space="preserve">Standard </w:t>
      </w:r>
      <w:r w:rsidR="00E807FD" w:rsidRPr="00BB4BB8">
        <w:rPr>
          <w:bCs/>
          <w:sz w:val="32"/>
          <w:szCs w:val="32"/>
        </w:rPr>
        <w:t xml:space="preserve">161.07 </w:t>
      </w:r>
      <w:r w:rsidR="00727700" w:rsidRPr="00BB4BB8">
        <w:rPr>
          <w:bCs/>
          <w:sz w:val="32"/>
          <w:szCs w:val="32"/>
        </w:rPr>
        <w:t xml:space="preserve">- </w:t>
      </w:r>
      <w:r w:rsidRPr="00BB4BB8">
        <w:rPr>
          <w:bCs/>
          <w:sz w:val="32"/>
          <w:szCs w:val="32"/>
        </w:rPr>
        <w:t>NG9-1-1 Geospatial Data Standard</w:t>
      </w:r>
      <w:r w:rsidR="001403C4" w:rsidRPr="00BB4BB8">
        <w:rPr>
          <w:bCs/>
          <w:sz w:val="32"/>
          <w:szCs w:val="32"/>
        </w:rPr>
        <w:t xml:space="preserve"> </w:t>
      </w:r>
    </w:p>
    <w:p w14:paraId="2EC4B883" w14:textId="77777777" w:rsidR="00E95B38" w:rsidRPr="00A6349B" w:rsidRDefault="00E95B38">
      <w:pPr>
        <w:rPr>
          <w:b/>
        </w:rPr>
      </w:pPr>
      <w:r w:rsidRPr="00A6349B">
        <w:rPr>
          <w:b/>
        </w:rPr>
        <w:t>Purpose</w:t>
      </w:r>
    </w:p>
    <w:p w14:paraId="4BE75680" w14:textId="65BB6658" w:rsidR="00ED5462" w:rsidRDefault="00ED5462" w:rsidP="00ED5462">
      <w:pPr>
        <w:ind w:left="122"/>
      </w:pPr>
      <w:r>
        <w:t>The Next Generation 9-1-1 (NG9-1-1) program is currently being implemented at the state and county level</w:t>
      </w:r>
      <w:r w:rsidR="009B2292">
        <w:t>s</w:t>
      </w:r>
      <w:r>
        <w:t xml:space="preserve"> in Washington State to better incorporate emergency calls that do not use a traditional telephone landline to determine locations for response (for example, voice over internet protocol, text messages, and smartphone locational information).  To support the NG9-1-1 program, the National Emergency Number Association (NENA), an accredited Standards Development Organization (SDO), has developed data standards at a national level to coordinate data development/implementation efforts across local, county, state and international boundaries. Geographic Information System (GIS) data is included in these standards from NENA.</w:t>
      </w:r>
    </w:p>
    <w:p w14:paraId="04EE4F56" w14:textId="77777777" w:rsidR="00E95B38" w:rsidRPr="00A6349B" w:rsidRDefault="00ED5462">
      <w:pPr>
        <w:rPr>
          <w:b/>
        </w:rPr>
      </w:pPr>
      <w:r>
        <w:rPr>
          <w:b/>
        </w:rPr>
        <w:t>Standard</w:t>
      </w:r>
    </w:p>
    <w:p w14:paraId="456639C2" w14:textId="1141EB29" w:rsidR="00ED5462" w:rsidRPr="00ED5462" w:rsidRDefault="00ED5462" w:rsidP="00ED5462">
      <w:pPr>
        <w:pStyle w:val="BodyText"/>
        <w:numPr>
          <w:ilvl w:val="0"/>
          <w:numId w:val="4"/>
        </w:numPr>
        <w:kinsoku w:val="0"/>
        <w:overflowPunct w:val="0"/>
        <w:spacing w:line="20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Agencies will adopt and use the</w:t>
      </w:r>
      <w:del w:id="0" w:author="Markert, Joanne (OCIO)" w:date="2020-12-08T10:22:00Z">
        <w:r w:rsidRPr="00ED5462" w:rsidDel="00E807FD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 xml:space="preserve"> </w:delText>
        </w:r>
        <w:r w:rsidR="00E807FD" w:rsidDel="00E807FD">
          <w:fldChar w:fldCharType="begin"/>
        </w:r>
        <w:r w:rsidR="00E807FD" w:rsidDel="00E807FD">
          <w:delInstrText xml:space="preserve"> HYPERLINK "https://dev.nena.org/higherlogic/ws/public/download/9828/20161206_NG9-1-1%20GIS%20Data%20Model_PubRvw.pdf" </w:delInstrText>
        </w:r>
        <w:r w:rsidR="00E807FD" w:rsidDel="00E807FD">
          <w:fldChar w:fldCharType="separate"/>
        </w:r>
        <w:r w:rsidRPr="00ED5462" w:rsidDel="00E807FD">
          <w:rPr>
            <w:rFonts w:asciiTheme="minorHAnsi" w:eastAsiaTheme="minorHAnsi" w:hAnsiTheme="minorHAnsi" w:cstheme="minorBidi"/>
            <w:sz w:val="22"/>
            <w:szCs w:val="22"/>
          </w:rPr>
          <w:delText>Washington</w:delText>
        </w:r>
        <w:r w:rsidR="00E807FD" w:rsidDel="00E807FD">
          <w:rPr>
            <w:rFonts w:asciiTheme="minorHAnsi" w:eastAsiaTheme="minorHAnsi" w:hAnsiTheme="minorHAnsi" w:cstheme="minorBidi"/>
            <w:sz w:val="22"/>
            <w:szCs w:val="22"/>
          </w:rPr>
          <w:fldChar w:fldCharType="end"/>
        </w:r>
        <w:r w:rsidRPr="00ED5462" w:rsidDel="00E807FD">
          <w:rPr>
            <w:rFonts w:asciiTheme="minorHAnsi" w:eastAsiaTheme="minorHAnsi" w:hAnsiTheme="minorHAnsi" w:cstheme="minorBidi"/>
            <w:sz w:val="22"/>
            <w:szCs w:val="22"/>
          </w:rPr>
          <w:delText xml:space="preserve"> Standard for NG9-1-1 GIS Data Model</w:delText>
        </w:r>
        <w:r w:rsidRPr="00ED5462" w:rsidDel="00E807FD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 xml:space="preserve"> until such time as the FINAL NENA Standard for NG9-1-1 GIS Data Model is approved at the national level</w:delText>
        </w:r>
      </w:del>
      <w:ins w:id="1" w:author="Markert, Joanne (OCIO)" w:date="2020-12-08T10:23:00Z">
        <w:r w:rsidR="00E807FD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</w:t>
        </w:r>
      </w:ins>
      <w:ins w:id="2" w:author="Markert, Joanne (OCIO)" w:date="2021-01-08T12:58:00Z">
        <w:r w:rsidR="00CC2182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late</w:t>
        </w:r>
      </w:ins>
      <w:ins w:id="3" w:author="Markert, Joanne (OCIO)" w:date="2021-01-08T12:59:00Z">
        <w:r w:rsidR="00CC2182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st</w:t>
        </w:r>
      </w:ins>
      <w:ins w:id="4" w:author="Markert, Joanne (OCIO)" w:date="2020-12-08T10:23:00Z">
        <w:r w:rsidR="00E807FD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</w:t>
        </w:r>
        <w:r w:rsidR="00E807FD" w:rsidRPr="00E807FD">
          <w:rPr>
            <w:rFonts w:asciiTheme="minorHAnsi" w:eastAsiaTheme="minorHAnsi" w:hAnsiTheme="minorHAnsi" w:cstheme="minorBidi"/>
            <w:bCs w:val="0"/>
            <w:sz w:val="22"/>
            <w:szCs w:val="22"/>
          </w:rPr>
          <w:t>NENA NG9-1-1 GIS Data Model</w:t>
        </w:r>
      </w:ins>
      <w:ins w:id="5" w:author="Markert, Joanne (OCIO)" w:date="2021-01-08T12:59:00Z">
        <w:r w:rsidR="00763889">
          <w:rPr>
            <w:rFonts w:asciiTheme="minorHAnsi" w:eastAsiaTheme="minorHAnsi" w:hAnsiTheme="minorHAnsi" w:cstheme="minorBidi"/>
            <w:bCs w:val="0"/>
            <w:sz w:val="22"/>
            <w:szCs w:val="22"/>
          </w:rPr>
          <w:t xml:space="preserve"> Standard</w:t>
        </w:r>
      </w:ins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.  </w:t>
      </w:r>
    </w:p>
    <w:p w14:paraId="7DC2A50F" w14:textId="5182BDF8" w:rsidR="00ED5462" w:rsidRPr="00ED5462" w:rsidRDefault="00ED5462" w:rsidP="00ED5462">
      <w:pPr>
        <w:pStyle w:val="BodyText"/>
        <w:numPr>
          <w:ilvl w:val="0"/>
          <w:numId w:val="4"/>
        </w:numPr>
        <w:kinsoku w:val="0"/>
        <w:overflowPunct w:val="0"/>
        <w:spacing w:line="20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These standards will apply once data is loaded in the Spatial Interface (SI) functions of the Emergency Services IP Network (</w:t>
      </w:r>
      <w:proofErr w:type="spellStart"/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ESInet</w:t>
      </w:r>
      <w:proofErr w:type="spellEnd"/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)</w:t>
      </w:r>
      <w:ins w:id="6" w:author="Markert, Joanne (OCIO)" w:date="2021-03-26T10:13:00Z">
        <w:r w:rsidR="00C64CF4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</w:t>
        </w:r>
        <w:r w:rsidR="00C64CF4" w:rsidRPr="00C64CF4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and requires that all compatible PSAP environments incorporate NG9-1-1 data integration standards and associated capabilities.</w:t>
        </w:r>
        <w:r w:rsidR="00C64CF4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</w:t>
        </w:r>
      </w:ins>
      <w:bookmarkStart w:id="7" w:name="_GoBack"/>
      <w:del w:id="8" w:author="Markert, Joanne (OCIO)" w:date="2021-03-26T10:13:00Z">
        <w:r w:rsidRPr="00ED5462" w:rsidDel="00C64CF4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 xml:space="preserve">.  </w:delText>
        </w:r>
      </w:del>
      <w:bookmarkEnd w:id="7"/>
    </w:p>
    <w:p w14:paraId="2F432BA2" w14:textId="7C2E02BA" w:rsidR="00ED5462" w:rsidRPr="00ED5462" w:rsidRDefault="00ED5462" w:rsidP="00ED5462">
      <w:pPr>
        <w:pStyle w:val="BodyText"/>
        <w:numPr>
          <w:ilvl w:val="0"/>
          <w:numId w:val="4"/>
        </w:numPr>
        <w:kinsoku w:val="0"/>
        <w:overflowPunct w:val="0"/>
        <w:spacing w:line="20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The minimum datasets for </w:t>
      </w:r>
      <w:ins w:id="9" w:author="Markert, Joanne (OCIO)" w:date="2020-12-08T12:04:00Z">
        <w:r w:rsidR="008E3F2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the Spatial Interface </w:t>
        </w:r>
      </w:ins>
      <w:del w:id="10" w:author="Markert, Joanne (OCIO)" w:date="2020-12-08T12:04:00Z">
        <w:r w:rsidRPr="00ED5462" w:rsidDel="008E3F2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>ESInet</w:delText>
        </w:r>
      </w:del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are</w:t>
      </w:r>
      <w:ins w:id="11" w:author="Markert, Joanne (OCIO)" w:date="2021-01-04T11:44:00Z">
        <w:r w:rsidR="00C643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address navigation enabled</w:t>
        </w:r>
      </w:ins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street centerline, </w:t>
      </w:r>
      <w:ins w:id="12" w:author="Markert, Joanne (OCIO)" w:date="2020-12-09T09:51:00Z">
        <w:r w:rsidR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P</w:t>
        </w:r>
      </w:ins>
      <w:del w:id="13" w:author="Markert, Joanne (OCIO)" w:date="2020-12-09T09:51:00Z">
        <w:r w:rsidRPr="00ED5462" w:rsidDel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>p</w:delText>
        </w:r>
      </w:del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ublic </w:t>
      </w:r>
      <w:ins w:id="14" w:author="Markert, Joanne (OCIO)" w:date="2020-12-09T09:51:00Z">
        <w:r w:rsidR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S</w:t>
        </w:r>
      </w:ins>
      <w:del w:id="15" w:author="Markert, Joanne (OCIO)" w:date="2020-12-09T09:51:00Z">
        <w:r w:rsidRPr="00ED5462" w:rsidDel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>s</w:delText>
        </w:r>
      </w:del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afety </w:t>
      </w:r>
      <w:ins w:id="16" w:author="Markert, Joanne (OCIO)" w:date="2020-12-09T09:51:00Z">
        <w:r w:rsidR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A</w:t>
        </w:r>
      </w:ins>
      <w:del w:id="17" w:author="Markert, Joanne (OCIO)" w:date="2020-12-09T09:51:00Z">
        <w:r w:rsidRPr="00ED5462" w:rsidDel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>a</w:delText>
        </w:r>
      </w:del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nswering </w:t>
      </w:r>
      <w:ins w:id="18" w:author="Markert, Joanne (OCIO)" w:date="2020-12-09T09:51:00Z">
        <w:r w:rsidR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P</w:t>
        </w:r>
      </w:ins>
      <w:del w:id="19" w:author="Markert, Joanne (OCIO)" w:date="2020-12-09T09:51:00Z">
        <w:r w:rsidRPr="00ED5462" w:rsidDel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>p</w:delText>
        </w:r>
      </w:del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oint</w:t>
      </w:r>
      <w:del w:id="20" w:author="Markert, Joanne (OCIO)" w:date="2020-12-09T09:51:00Z">
        <w:r w:rsidRPr="00ED5462" w:rsidDel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delText>s</w:delText>
        </w:r>
      </w:del>
      <w:ins w:id="21" w:author="Markert, Joanne (OCIO)" w:date="2020-12-09T09:51:00Z">
        <w:r w:rsidR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(PSAP)</w:t>
        </w:r>
      </w:ins>
      <w:ins w:id="22" w:author="Markert, Joanne (OCIO)" w:date="2020-12-08T12:03:00Z">
        <w:r w:rsidR="008E3F2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boundar</w:t>
        </w:r>
      </w:ins>
      <w:ins w:id="23" w:author="Markert, Joanne (OCIO)" w:date="2020-12-09T09:52:00Z">
        <w:r w:rsidR="005751B9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ies, Site/Structure Address Points (SSAP), Provisioning Boundary</w:t>
        </w:r>
      </w:ins>
      <w:r w:rsidRPr="00ED546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and emergency service zone boundaries for police, fire and medical.</w:t>
      </w:r>
    </w:p>
    <w:p w14:paraId="3EEDB101" w14:textId="77777777" w:rsidR="00C4269F" w:rsidRDefault="00C4269F" w:rsidP="00C4269F">
      <w:pPr>
        <w:pStyle w:val="ListParagraph"/>
      </w:pPr>
    </w:p>
    <w:p w14:paraId="3FAC5452" w14:textId="77777777" w:rsidR="00D905CE" w:rsidRPr="00D905CE" w:rsidRDefault="00D905CE" w:rsidP="00D905CE">
      <w:pPr>
        <w:rPr>
          <w:b/>
        </w:rPr>
      </w:pPr>
      <w:r w:rsidRPr="00D905CE">
        <w:rPr>
          <w:b/>
        </w:rPr>
        <w:t xml:space="preserve">Contact Information </w:t>
      </w:r>
    </w:p>
    <w:p w14:paraId="512BA947" w14:textId="77777777" w:rsidR="00D905CE" w:rsidRPr="00D905CE" w:rsidRDefault="00D905CE" w:rsidP="00D905CE">
      <w:pPr>
        <w:spacing w:after="360" w:line="240" w:lineRule="auto"/>
        <w:rPr>
          <w:rFonts w:eastAsia="Times New Roman" w:cs="Lucida Sans Unicode"/>
          <w:color w:val="454545"/>
          <w:lang w:val="en"/>
        </w:rPr>
      </w:pPr>
      <w:r w:rsidRPr="00D905CE">
        <w:rPr>
          <w:rFonts w:eastAsia="Times New Roman" w:cs="Lucida Sans Unicode"/>
          <w:color w:val="454545"/>
          <w:lang w:val="en"/>
        </w:rPr>
        <w:t xml:space="preserve">Contact </w:t>
      </w:r>
      <w:hyperlink r:id="rId10" w:history="1">
        <w:r w:rsidRPr="00D905CE">
          <w:rPr>
            <w:rStyle w:val="Hyperlink"/>
            <w:rFonts w:eastAsia="Times New Roman" w:cs="Lucida Sans Unicode"/>
            <w:lang w:val="en"/>
          </w:rPr>
          <w:t>OCIO Policy &amp; Waiver Mailbox</w:t>
        </w:r>
      </w:hyperlink>
      <w:r w:rsidRPr="00D905CE">
        <w:rPr>
          <w:rFonts w:eastAsia="Times New Roman" w:cs="Lucida Sans Unicode"/>
          <w:color w:val="454545"/>
          <w:lang w:val="en"/>
        </w:rPr>
        <w:t xml:space="preserve"> for additional information or to </w:t>
      </w:r>
      <w:hyperlink r:id="rId11" w:history="1">
        <w:r w:rsidRPr="00D905CE">
          <w:rPr>
            <w:rFonts w:eastAsia="Times New Roman" w:cs="Lucida Sans Unicode"/>
            <w:color w:val="0066CC"/>
            <w:u w:val="single"/>
            <w:lang w:val="en"/>
          </w:rPr>
          <w:t>request a waiver</w:t>
        </w:r>
      </w:hyperlink>
      <w:r w:rsidRPr="00D905CE">
        <w:rPr>
          <w:rFonts w:eastAsia="Times New Roman" w:cs="Lucida Sans Unicode"/>
          <w:color w:val="454545"/>
          <w:lang w:val="en"/>
        </w:rPr>
        <w:t xml:space="preserve">. </w:t>
      </w:r>
    </w:p>
    <w:p w14:paraId="1309DA51" w14:textId="77777777" w:rsidR="00EF1F35" w:rsidRDefault="00EF1F35">
      <w:r>
        <w:t xml:space="preserve">Sunset Review: </w:t>
      </w:r>
      <w:ins w:id="24" w:author="Markert, Joanne (OCIO)" w:date="2020-12-08T10:27:00Z">
        <w:r w:rsidR="00E807FD">
          <w:t xml:space="preserve">December 2023 </w:t>
        </w:r>
      </w:ins>
      <w:del w:id="25" w:author="Markert, Joanne (OCIO)" w:date="2020-12-08T10:27:00Z">
        <w:r w:rsidR="00ED5462" w:rsidDel="00E807FD">
          <w:delText>October</w:delText>
        </w:r>
        <w:r w:rsidDel="00E807FD">
          <w:delText xml:space="preserve"> 2019</w:delText>
        </w:r>
      </w:del>
      <w:r w:rsidR="009E4B06">
        <w:t xml:space="preserve"> (proposed)</w:t>
      </w:r>
    </w:p>
    <w:p w14:paraId="7C0920E0" w14:textId="67F032EC" w:rsidR="00EF1F35" w:rsidRDefault="00EF1F35">
      <w:r>
        <w:t xml:space="preserve">Adoption Date:  </w:t>
      </w:r>
      <w:ins w:id="26" w:author="Markert, Joanne (OCIO)" w:date="2021-02-02T14:28:00Z">
        <w:r w:rsidR="00EE4532">
          <w:t>April</w:t>
        </w:r>
      </w:ins>
      <w:ins w:id="27" w:author="Markert, Joanne (OCIO)" w:date="2020-12-08T10:28:00Z">
        <w:r w:rsidR="00E807FD">
          <w:t xml:space="preserve"> </w:t>
        </w:r>
      </w:ins>
      <w:del w:id="28" w:author="Markert, Joanne (OCIO)" w:date="2020-12-08T10:28:00Z">
        <w:r w:rsidR="00ED5462" w:rsidDel="00E807FD">
          <w:delText>October</w:delText>
        </w:r>
      </w:del>
      <w:r w:rsidR="00ED5462">
        <w:t xml:space="preserve"> 20</w:t>
      </w:r>
      <w:ins w:id="29" w:author="Markert, Joanne (OCIO)" w:date="2020-12-08T10:28:00Z">
        <w:r w:rsidR="00E807FD">
          <w:t>21</w:t>
        </w:r>
      </w:ins>
      <w:del w:id="30" w:author="Markert, Joanne (OCIO)" w:date="2020-12-08T10:28:00Z">
        <w:r w:rsidR="00ED5462" w:rsidDel="00E807FD">
          <w:delText>17</w:delText>
        </w:r>
      </w:del>
      <w:r>
        <w:t xml:space="preserve"> (target)</w:t>
      </w:r>
      <w:r>
        <w:tab/>
      </w:r>
    </w:p>
    <w:p w14:paraId="053F2E36" w14:textId="77777777" w:rsidR="00AA74E2" w:rsidRDefault="0086461D" w:rsidP="0086461D">
      <w:pPr>
        <w:jc w:val="center"/>
        <w:rPr>
          <w:b/>
        </w:rPr>
      </w:pPr>
      <w:r>
        <w:rPr>
          <w:b/>
        </w:rPr>
        <w:t xml:space="preserve">END OF </w:t>
      </w:r>
      <w:r w:rsidR="00ED5462">
        <w:rPr>
          <w:b/>
        </w:rPr>
        <w:t>STANDARD</w:t>
      </w:r>
      <w:r>
        <w:rPr>
          <w:b/>
        </w:rPr>
        <w:t xml:space="preserve"> </w:t>
      </w:r>
    </w:p>
    <w:p w14:paraId="63DC7268" w14:textId="77777777" w:rsidR="0086461D" w:rsidRDefault="0086461D" w:rsidP="00D905CE">
      <w:pPr>
        <w:rPr>
          <w:b/>
        </w:rPr>
      </w:pPr>
    </w:p>
    <w:p w14:paraId="1B1DE0BE" w14:textId="77777777" w:rsidR="0086461D" w:rsidRDefault="0086461D" w:rsidP="00D905CE">
      <w:pPr>
        <w:rPr>
          <w:b/>
        </w:rPr>
      </w:pPr>
    </w:p>
    <w:p w14:paraId="64438E25" w14:textId="77777777" w:rsidR="000F682B" w:rsidRDefault="00D905CE" w:rsidP="00D905CE">
      <w:pPr>
        <w:rPr>
          <w:b/>
        </w:rPr>
      </w:pPr>
      <w:r w:rsidRPr="00A6349B">
        <w:rPr>
          <w:b/>
        </w:rPr>
        <w:t>Definitions</w:t>
      </w:r>
      <w:r w:rsidR="00193C6D">
        <w:rPr>
          <w:b/>
        </w:rPr>
        <w:t xml:space="preserve"> (In keeping with a ‘define once, use many’ philosophy, these terms will join </w:t>
      </w:r>
      <w:r w:rsidR="000F682B">
        <w:rPr>
          <w:b/>
        </w:rPr>
        <w:t>the</w:t>
      </w:r>
      <w:r w:rsidR="00193C6D">
        <w:rPr>
          <w:b/>
        </w:rPr>
        <w:t xml:space="preserve"> growing </w:t>
      </w:r>
      <w:hyperlink r:id="rId12" w:history="1">
        <w:r w:rsidR="000F682B" w:rsidRPr="0086461D">
          <w:rPr>
            <w:rStyle w:val="Hyperlink"/>
            <w:b/>
          </w:rPr>
          <w:t xml:space="preserve">policy definition </w:t>
        </w:r>
        <w:r w:rsidR="00193C6D" w:rsidRPr="0086461D">
          <w:rPr>
            <w:rStyle w:val="Hyperlink"/>
            <w:b/>
          </w:rPr>
          <w:t>glossary</w:t>
        </w:r>
      </w:hyperlink>
      <w:r w:rsidR="00193C6D">
        <w:rPr>
          <w:b/>
        </w:rPr>
        <w:t xml:space="preserve"> </w:t>
      </w:r>
      <w:r w:rsidR="000F682B">
        <w:rPr>
          <w:b/>
        </w:rPr>
        <w:t xml:space="preserve">and be linked to from </w:t>
      </w:r>
      <w:r w:rsidR="0086461D">
        <w:rPr>
          <w:b/>
        </w:rPr>
        <w:t>within the policy</w:t>
      </w:r>
      <w:r w:rsidR="000F682B">
        <w:rPr>
          <w:b/>
        </w:rPr>
        <w:t>.</w:t>
      </w:r>
      <w:r w:rsidR="00193C6D">
        <w:rPr>
          <w:b/>
        </w:rPr>
        <w:t>)</w:t>
      </w:r>
      <w:r w:rsidR="000F682B">
        <w:rPr>
          <w:b/>
        </w:rPr>
        <w:t xml:space="preserve">  </w:t>
      </w:r>
    </w:p>
    <w:p w14:paraId="0EB11954" w14:textId="77777777" w:rsidR="002D724B" w:rsidRDefault="002D724B" w:rsidP="00D905CE">
      <w:pPr>
        <w:rPr>
          <w:b/>
        </w:rPr>
      </w:pPr>
    </w:p>
    <w:p w14:paraId="3B2576F8" w14:textId="77777777" w:rsidR="002D724B" w:rsidRDefault="002D724B" w:rsidP="00D905CE">
      <w:r>
        <w:t>NG9-1-1 is an abbreviation for Next Generation 9-1-1.</w:t>
      </w:r>
    </w:p>
    <w:p w14:paraId="2751DE90" w14:textId="77777777" w:rsidR="002D724B" w:rsidRDefault="002D724B" w:rsidP="00D905CE">
      <w:pPr>
        <w:rPr>
          <w:b/>
        </w:rPr>
      </w:pPr>
      <w:r>
        <w:t>NENA is an abbreviation for National Emergency Number Association.</w:t>
      </w:r>
    </w:p>
    <w:p w14:paraId="0AD40552" w14:textId="77777777" w:rsidR="002D724B" w:rsidRDefault="002D724B" w:rsidP="00D905CE">
      <w:pPr>
        <w:rPr>
          <w:b/>
        </w:rPr>
      </w:pPr>
    </w:p>
    <w:p w14:paraId="02DCC773" w14:textId="77777777" w:rsidR="0086461D" w:rsidRDefault="00991C3C" w:rsidP="00991C3C">
      <w:pPr>
        <w:jc w:val="center"/>
        <w:rPr>
          <w:b/>
        </w:rPr>
      </w:pPr>
      <w:r>
        <w:rPr>
          <w:b/>
        </w:rPr>
        <w:lastRenderedPageBreak/>
        <w:t>END OF DEFINITIONS</w:t>
      </w:r>
    </w:p>
    <w:sectPr w:rsidR="0086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4047" w14:textId="77777777" w:rsidR="00D15675" w:rsidRDefault="00D15675" w:rsidP="00DF570A">
      <w:pPr>
        <w:spacing w:after="0" w:line="240" w:lineRule="auto"/>
      </w:pPr>
      <w:r>
        <w:separator/>
      </w:r>
    </w:p>
  </w:endnote>
  <w:endnote w:type="continuationSeparator" w:id="0">
    <w:p w14:paraId="57F8CEF9" w14:textId="77777777" w:rsidR="00D15675" w:rsidRDefault="00D15675" w:rsidP="00DF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17AD" w14:textId="77777777" w:rsidR="00D15675" w:rsidRDefault="00D15675" w:rsidP="00DF570A">
      <w:pPr>
        <w:spacing w:after="0" w:line="240" w:lineRule="auto"/>
      </w:pPr>
      <w:r>
        <w:separator/>
      </w:r>
    </w:p>
  </w:footnote>
  <w:footnote w:type="continuationSeparator" w:id="0">
    <w:p w14:paraId="23EBEE3D" w14:textId="77777777" w:rsidR="00D15675" w:rsidRDefault="00D15675" w:rsidP="00DF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38A0"/>
    <w:multiLevelType w:val="hybridMultilevel"/>
    <w:tmpl w:val="DDCA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46D2"/>
    <w:multiLevelType w:val="hybridMultilevel"/>
    <w:tmpl w:val="45C86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D1250"/>
    <w:multiLevelType w:val="hybridMultilevel"/>
    <w:tmpl w:val="900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BCD"/>
    <w:multiLevelType w:val="hybridMultilevel"/>
    <w:tmpl w:val="7A6A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rt, Joanne (OCIO)">
    <w15:presenceInfo w15:providerId="AD" w15:userId="S-1-5-21-2226630325-536777373-1012264283-20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46"/>
    <w:rsid w:val="00011C46"/>
    <w:rsid w:val="000149D7"/>
    <w:rsid w:val="00071F5C"/>
    <w:rsid w:val="00095CAD"/>
    <w:rsid w:val="000A0985"/>
    <w:rsid w:val="000B584A"/>
    <w:rsid w:val="000C031C"/>
    <w:rsid w:val="000E7AC3"/>
    <w:rsid w:val="000F682B"/>
    <w:rsid w:val="00125A2F"/>
    <w:rsid w:val="001403C4"/>
    <w:rsid w:val="0018302F"/>
    <w:rsid w:val="00183615"/>
    <w:rsid w:val="00193C6D"/>
    <w:rsid w:val="001943B3"/>
    <w:rsid w:val="001A7F9C"/>
    <w:rsid w:val="001D21C9"/>
    <w:rsid w:val="001D4184"/>
    <w:rsid w:val="00205C44"/>
    <w:rsid w:val="00270871"/>
    <w:rsid w:val="00291385"/>
    <w:rsid w:val="00291FC0"/>
    <w:rsid w:val="002D724B"/>
    <w:rsid w:val="0030224D"/>
    <w:rsid w:val="00305AE7"/>
    <w:rsid w:val="003A321F"/>
    <w:rsid w:val="003F33CB"/>
    <w:rsid w:val="004630F9"/>
    <w:rsid w:val="00473639"/>
    <w:rsid w:val="004B0A6C"/>
    <w:rsid w:val="00515C71"/>
    <w:rsid w:val="005275E6"/>
    <w:rsid w:val="00556DF3"/>
    <w:rsid w:val="00574202"/>
    <w:rsid w:val="005751B9"/>
    <w:rsid w:val="005865C4"/>
    <w:rsid w:val="005A621B"/>
    <w:rsid w:val="005C5D70"/>
    <w:rsid w:val="005F2131"/>
    <w:rsid w:val="006306B7"/>
    <w:rsid w:val="00630B2F"/>
    <w:rsid w:val="00631C63"/>
    <w:rsid w:val="00655DD9"/>
    <w:rsid w:val="006A49D3"/>
    <w:rsid w:val="006A5A5D"/>
    <w:rsid w:val="006E06B3"/>
    <w:rsid w:val="007268E5"/>
    <w:rsid w:val="00727700"/>
    <w:rsid w:val="00754C26"/>
    <w:rsid w:val="00763889"/>
    <w:rsid w:val="00780023"/>
    <w:rsid w:val="007E20B5"/>
    <w:rsid w:val="00823F58"/>
    <w:rsid w:val="0086461D"/>
    <w:rsid w:val="008828A7"/>
    <w:rsid w:val="008B3F7A"/>
    <w:rsid w:val="008E3F28"/>
    <w:rsid w:val="008F2D90"/>
    <w:rsid w:val="009525AB"/>
    <w:rsid w:val="0098179E"/>
    <w:rsid w:val="00991C3C"/>
    <w:rsid w:val="009B2292"/>
    <w:rsid w:val="009D33A6"/>
    <w:rsid w:val="009D3B1B"/>
    <w:rsid w:val="009E4B06"/>
    <w:rsid w:val="009F06DA"/>
    <w:rsid w:val="00A1367B"/>
    <w:rsid w:val="00A42EA9"/>
    <w:rsid w:val="00A6349B"/>
    <w:rsid w:val="00A80DC3"/>
    <w:rsid w:val="00AA646C"/>
    <w:rsid w:val="00AA74E2"/>
    <w:rsid w:val="00B213CA"/>
    <w:rsid w:val="00B93DB7"/>
    <w:rsid w:val="00BA3C06"/>
    <w:rsid w:val="00BB1DC7"/>
    <w:rsid w:val="00BB4BB8"/>
    <w:rsid w:val="00C4269F"/>
    <w:rsid w:val="00C4569D"/>
    <w:rsid w:val="00C61F0D"/>
    <w:rsid w:val="00C643B9"/>
    <w:rsid w:val="00C64CF4"/>
    <w:rsid w:val="00C65BFE"/>
    <w:rsid w:val="00C715DD"/>
    <w:rsid w:val="00C715F1"/>
    <w:rsid w:val="00CC12A6"/>
    <w:rsid w:val="00CC2182"/>
    <w:rsid w:val="00CD4E23"/>
    <w:rsid w:val="00CE707D"/>
    <w:rsid w:val="00CE7421"/>
    <w:rsid w:val="00D14C81"/>
    <w:rsid w:val="00D15675"/>
    <w:rsid w:val="00D30187"/>
    <w:rsid w:val="00D42E9A"/>
    <w:rsid w:val="00D672DE"/>
    <w:rsid w:val="00D905CE"/>
    <w:rsid w:val="00DA7C26"/>
    <w:rsid w:val="00DF570A"/>
    <w:rsid w:val="00E21343"/>
    <w:rsid w:val="00E32E7D"/>
    <w:rsid w:val="00E807FD"/>
    <w:rsid w:val="00E95B38"/>
    <w:rsid w:val="00E969B6"/>
    <w:rsid w:val="00EB6E01"/>
    <w:rsid w:val="00EC0A50"/>
    <w:rsid w:val="00ED5462"/>
    <w:rsid w:val="00EE4532"/>
    <w:rsid w:val="00EF1F35"/>
    <w:rsid w:val="00F477C0"/>
    <w:rsid w:val="00F813BC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81C96B"/>
  <w15:chartTrackingRefBased/>
  <w15:docId w15:val="{36E541AD-E800-4286-AC94-C7D31D8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5C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905CE"/>
    <w:rPr>
      <w:rFonts w:ascii="Times New Roman" w:eastAsia="Times New Roman" w:hAnsi="Times New Roman" w:cs="Times New Roman"/>
      <w:b/>
      <w:bCs/>
      <w:color w:val="636363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D905CE"/>
    <w:rPr>
      <w:strike w:val="0"/>
      <w:dstrike w:val="0"/>
      <w:color w:val="0A476D"/>
      <w:u w:val="none"/>
      <w:effect w:val="none"/>
    </w:rPr>
  </w:style>
  <w:style w:type="paragraph" w:customStyle="1" w:styleId="rteindent1">
    <w:name w:val="rteindent1"/>
    <w:basedOn w:val="Normal"/>
    <w:rsid w:val="00D905CE"/>
    <w:pPr>
      <w:spacing w:after="36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5462"/>
    <w:pPr>
      <w:widowControl w:val="0"/>
      <w:autoSpaceDE w:val="0"/>
      <w:autoSpaceDN w:val="0"/>
      <w:adjustRightInd w:val="0"/>
      <w:spacing w:after="0" w:line="240" w:lineRule="auto"/>
      <w:ind w:left="122"/>
    </w:pPr>
    <w:rPr>
      <w:rFonts w:ascii="Arial" w:eastAsiaTheme="minorEastAsia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5462"/>
    <w:rPr>
      <w:rFonts w:ascii="Arial" w:eastAsiaTheme="minorEastAsia" w:hAnsi="Arial" w:cs="Arial"/>
      <w:b/>
      <w:bCs/>
      <w:sz w:val="19"/>
      <w:szCs w:val="19"/>
    </w:rPr>
  </w:style>
  <w:style w:type="paragraph" w:styleId="Revision">
    <w:name w:val="Revision"/>
    <w:hidden/>
    <w:uiPriority w:val="99"/>
    <w:semiHidden/>
    <w:rsid w:val="009B2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1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8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cio.wa.gov/definition-terms-used-ocio-policies-and-repor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cio.wa.gov/policies/policy-103-technology-policy-standards-waiver-reque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cio.policy@watech.wa.gov?subject=Policy%20114%20-%20System%20Gover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77EC1FEB5E4BA9CD5D15E9B8663D" ma:contentTypeVersion="15" ma:contentTypeDescription="Create a new document." ma:contentTypeScope="" ma:versionID="755d2b56d87f70702d7f27f3ddc0cb5e">
  <xsd:schema xmlns:xsd="http://www.w3.org/2001/XMLSchema" xmlns:xs="http://www.w3.org/2001/XMLSchema" xmlns:p="http://schemas.microsoft.com/office/2006/metadata/properties" xmlns:ns1="http://schemas.microsoft.com/sharepoint/v3" xmlns:ns3="face4cc1-92a7-47be-91a0-e20b3a70bd04" xmlns:ns4="4aaa66d9-d30d-4c0c-ad58-cf4bce2c5c39" targetNamespace="http://schemas.microsoft.com/office/2006/metadata/properties" ma:root="true" ma:fieldsID="01e61ff4e99ce48050bcf38b6484f9f3" ns1:_="" ns3:_="" ns4:_="">
    <xsd:import namespace="http://schemas.microsoft.com/sharepoint/v3"/>
    <xsd:import namespace="face4cc1-92a7-47be-91a0-e20b3a70bd04"/>
    <xsd:import namespace="4aaa66d9-d30d-4c0c-ad58-cf4bce2c5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4cc1-92a7-47be-91a0-e20b3a70b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66d9-d30d-4c0c-ad58-cf4bce2c5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3F69C-839C-4A88-9EE5-8EDDCE4BF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B7BA-2162-4573-9ABB-8D4A57301E1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4aaa66d9-d30d-4c0c-ad58-cf4bce2c5c39"/>
    <ds:schemaRef ds:uri="face4cc1-92a7-47be-91a0-e20b3a70bd04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E582B7-7751-4D38-9B7C-9E665FE7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ce4cc1-92a7-47be-91a0-e20b3a70bd04"/>
    <ds:schemaRef ds:uri="4aaa66d9-d30d-4c0c-ad58-cf4bce2c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(OCIO)</dc:creator>
  <cp:keywords/>
  <dc:description/>
  <cp:lastModifiedBy>Markert, Joanne (OCIO)</cp:lastModifiedBy>
  <cp:revision>3</cp:revision>
  <dcterms:created xsi:type="dcterms:W3CDTF">2021-02-03T16:57:00Z</dcterms:created>
  <dcterms:modified xsi:type="dcterms:W3CDTF">2021-03-26T17:14:00Z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joanne.markert@ocio.wa.gov</vt:lpwstr>
  </property>
  <property fmtid="{D5CDD505-2E9C-101B-9397-08002B2CF9AE}" pid="5" name="MSIP_Label_5ca01fde-698d-412d-8f4a-985193e47ec2_SetDate">
    <vt:lpwstr>2020-12-08T18:20:52.2953786Z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38b3e4d6-a643-4852-9813-7474c93631ac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0x01010085EA77EC1FEB5E4BA9CD5D15E9B8663D</vt:lpwstr>
  </property>
</Properties>
</file>