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18AA" w14:textId="77777777" w:rsidR="00A21FF5" w:rsidRDefault="00A21FF5" w:rsidP="00A21FF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Washington </w:t>
      </w:r>
      <w:r w:rsidR="005A2F6F">
        <w:rPr>
          <w:rFonts w:ascii="Arial" w:hAnsi="Arial" w:cs="Arial"/>
          <w:b/>
          <w:bCs/>
          <w:color w:val="000000"/>
          <w:sz w:val="28"/>
          <w:szCs w:val="28"/>
        </w:rPr>
        <w:t>State Interoperability Executive Committee</w:t>
      </w:r>
    </w:p>
    <w:p w14:paraId="4731047B" w14:textId="77777777" w:rsidR="00D616CE" w:rsidRPr="00D616CE" w:rsidRDefault="00A21FF5" w:rsidP="00A21FF5">
      <w:pPr>
        <w:autoSpaceDE w:val="0"/>
        <w:autoSpaceDN w:val="0"/>
        <w:adjustRightInd w:val="0"/>
        <w:jc w:val="center"/>
        <w:rPr>
          <w:rFonts w:ascii="Arial" w:hAnsi="Arial" w:cs="Arial"/>
          <w:color w:val="000000"/>
          <w:sz w:val="28"/>
          <w:szCs w:val="28"/>
        </w:rPr>
      </w:pPr>
      <w:r>
        <w:rPr>
          <w:rFonts w:ascii="Arial" w:hAnsi="Arial" w:cs="Arial"/>
          <w:b/>
          <w:bCs/>
          <w:color w:val="000000"/>
          <w:sz w:val="28"/>
          <w:szCs w:val="28"/>
        </w:rPr>
        <w:t>Bylaws</w:t>
      </w:r>
    </w:p>
    <w:p w14:paraId="3E85AA8A" w14:textId="77777777" w:rsidR="00A21FF5" w:rsidRPr="00D616CE" w:rsidRDefault="00A21FF5" w:rsidP="00D616CE">
      <w:pPr>
        <w:autoSpaceDE w:val="0"/>
        <w:autoSpaceDN w:val="0"/>
        <w:adjustRightInd w:val="0"/>
        <w:rPr>
          <w:rFonts w:ascii="Arial" w:hAnsi="Arial" w:cs="Arial"/>
          <w:color w:val="000000"/>
          <w:sz w:val="32"/>
          <w:szCs w:val="32"/>
        </w:rPr>
      </w:pPr>
    </w:p>
    <w:p w14:paraId="28EC5164" w14:textId="77777777" w:rsidR="00D616CE" w:rsidRPr="00D616CE" w:rsidRDefault="00D616CE" w:rsidP="00D616CE">
      <w:pPr>
        <w:autoSpaceDE w:val="0"/>
        <w:autoSpaceDN w:val="0"/>
        <w:adjustRightInd w:val="0"/>
        <w:rPr>
          <w:rFonts w:ascii="Arial" w:hAnsi="Arial" w:cs="Arial"/>
          <w:color w:val="000000"/>
        </w:rPr>
      </w:pPr>
      <w:r w:rsidRPr="00D616CE">
        <w:rPr>
          <w:rFonts w:ascii="Arial" w:hAnsi="Arial" w:cs="Arial"/>
          <w:b/>
          <w:bCs/>
          <w:color w:val="000000"/>
        </w:rPr>
        <w:t xml:space="preserve">ARTICLE I. NAME </w:t>
      </w:r>
    </w:p>
    <w:p w14:paraId="0CFB3A54" w14:textId="19D296C2"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The name of this Committee, hereinafter referred to as the "</w:t>
      </w:r>
      <w:r w:rsidR="005A2F6F">
        <w:rPr>
          <w:rFonts w:ascii="Arial" w:hAnsi="Arial" w:cs="Arial"/>
          <w:color w:val="000000"/>
          <w:sz w:val="23"/>
          <w:szCs w:val="23"/>
        </w:rPr>
        <w:t>SIEC</w:t>
      </w:r>
      <w:r w:rsidRPr="00D616CE">
        <w:rPr>
          <w:rFonts w:ascii="Arial" w:hAnsi="Arial" w:cs="Arial"/>
          <w:color w:val="000000"/>
          <w:sz w:val="23"/>
          <w:szCs w:val="23"/>
        </w:rPr>
        <w:t xml:space="preserve">", shall be the </w:t>
      </w:r>
      <w:r w:rsidR="005A2F6F">
        <w:rPr>
          <w:rFonts w:ascii="Arial" w:hAnsi="Arial" w:cs="Arial"/>
          <w:color w:val="000000"/>
          <w:sz w:val="23"/>
          <w:szCs w:val="23"/>
        </w:rPr>
        <w:t>State Interoperability Executive Committee</w:t>
      </w:r>
      <w:r w:rsidR="001C4984">
        <w:rPr>
          <w:rFonts w:ascii="Arial" w:hAnsi="Arial" w:cs="Arial"/>
          <w:color w:val="000000"/>
          <w:sz w:val="23"/>
          <w:szCs w:val="23"/>
        </w:rPr>
        <w:t>.</w:t>
      </w:r>
      <w:r w:rsidRPr="00D616CE">
        <w:rPr>
          <w:rFonts w:ascii="Arial" w:hAnsi="Arial" w:cs="Arial"/>
          <w:color w:val="000000"/>
          <w:sz w:val="23"/>
          <w:szCs w:val="23"/>
        </w:rPr>
        <w:t xml:space="preserve"> </w:t>
      </w:r>
    </w:p>
    <w:p w14:paraId="1CF9698E" w14:textId="77777777" w:rsidR="00D616CE" w:rsidRDefault="00D616CE" w:rsidP="00D616CE">
      <w:pPr>
        <w:autoSpaceDE w:val="0"/>
        <w:autoSpaceDN w:val="0"/>
        <w:adjustRightInd w:val="0"/>
        <w:rPr>
          <w:rFonts w:ascii="Arial" w:hAnsi="Arial" w:cs="Arial"/>
          <w:b/>
          <w:bCs/>
          <w:color w:val="000000"/>
          <w:sz w:val="23"/>
          <w:szCs w:val="23"/>
        </w:rPr>
      </w:pPr>
    </w:p>
    <w:p w14:paraId="2753398A"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II. DURATION </w:t>
      </w:r>
    </w:p>
    <w:p w14:paraId="3ED32B84" w14:textId="77777777" w:rsidR="00D616CE" w:rsidRPr="00D616CE" w:rsidRDefault="00897910" w:rsidP="00D616C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The SIEC was established </w:t>
      </w:r>
      <w:r w:rsidR="005A2F6F">
        <w:rPr>
          <w:rFonts w:ascii="Arial" w:hAnsi="Arial" w:cs="Arial"/>
          <w:color w:val="000000"/>
          <w:sz w:val="23"/>
          <w:szCs w:val="23"/>
        </w:rPr>
        <w:t>on October 1, 2011</w:t>
      </w:r>
      <w:r>
        <w:rPr>
          <w:rFonts w:ascii="Arial" w:hAnsi="Arial" w:cs="Arial"/>
          <w:color w:val="000000"/>
          <w:sz w:val="23"/>
          <w:szCs w:val="23"/>
        </w:rPr>
        <w:t>.  Committee Bylaws shall be reviewed annually by the Committee</w:t>
      </w:r>
      <w:r w:rsidR="00D616CE" w:rsidRPr="00D616CE">
        <w:rPr>
          <w:rFonts w:ascii="Arial" w:hAnsi="Arial" w:cs="Arial"/>
          <w:color w:val="000000"/>
          <w:sz w:val="23"/>
          <w:szCs w:val="23"/>
        </w:rPr>
        <w:t xml:space="preserve"> unless </w:t>
      </w:r>
      <w:r>
        <w:rPr>
          <w:rFonts w:ascii="Arial" w:hAnsi="Arial" w:cs="Arial"/>
          <w:color w:val="000000"/>
          <w:sz w:val="23"/>
          <w:szCs w:val="23"/>
        </w:rPr>
        <w:t xml:space="preserve">the SIEC is </w:t>
      </w:r>
      <w:r w:rsidR="005A2F6F">
        <w:rPr>
          <w:rFonts w:ascii="Arial" w:hAnsi="Arial" w:cs="Arial"/>
          <w:color w:val="000000"/>
          <w:sz w:val="23"/>
          <w:szCs w:val="23"/>
        </w:rPr>
        <w:t xml:space="preserve">eliminated </w:t>
      </w:r>
      <w:r w:rsidR="002E0350">
        <w:rPr>
          <w:rFonts w:ascii="Arial" w:hAnsi="Arial" w:cs="Arial"/>
          <w:color w:val="000000"/>
          <w:sz w:val="23"/>
          <w:szCs w:val="23"/>
        </w:rPr>
        <w:t xml:space="preserve">or amended </w:t>
      </w:r>
      <w:r w:rsidR="005A2F6F">
        <w:rPr>
          <w:rFonts w:ascii="Arial" w:hAnsi="Arial" w:cs="Arial"/>
          <w:color w:val="000000"/>
          <w:sz w:val="23"/>
          <w:szCs w:val="23"/>
        </w:rPr>
        <w:t>in state law</w:t>
      </w:r>
      <w:r w:rsidR="00D616CE" w:rsidRPr="00D616CE">
        <w:rPr>
          <w:rFonts w:ascii="Arial" w:hAnsi="Arial" w:cs="Arial"/>
          <w:color w:val="000000"/>
          <w:sz w:val="23"/>
          <w:szCs w:val="23"/>
        </w:rPr>
        <w:t xml:space="preserve">. </w:t>
      </w:r>
    </w:p>
    <w:p w14:paraId="46392C43" w14:textId="77777777" w:rsidR="00D616CE" w:rsidRDefault="00D616CE" w:rsidP="00D616CE">
      <w:pPr>
        <w:autoSpaceDE w:val="0"/>
        <w:autoSpaceDN w:val="0"/>
        <w:adjustRightInd w:val="0"/>
        <w:rPr>
          <w:rFonts w:ascii="Arial" w:hAnsi="Arial" w:cs="Arial"/>
          <w:b/>
          <w:bCs/>
          <w:color w:val="000000"/>
          <w:sz w:val="23"/>
          <w:szCs w:val="23"/>
        </w:rPr>
      </w:pPr>
    </w:p>
    <w:p w14:paraId="1A63E0DB" w14:textId="77777777" w:rsidR="008B0C76" w:rsidRPr="00D616CE" w:rsidRDefault="008B0C76" w:rsidP="008B0C76">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Pr>
          <w:rFonts w:ascii="Arial" w:hAnsi="Arial" w:cs="Arial"/>
          <w:b/>
          <w:bCs/>
          <w:color w:val="000000"/>
          <w:sz w:val="23"/>
          <w:szCs w:val="23"/>
        </w:rPr>
        <w:t>II</w:t>
      </w:r>
      <w:r w:rsidRPr="00D616CE">
        <w:rPr>
          <w:rFonts w:ascii="Arial" w:hAnsi="Arial" w:cs="Arial"/>
          <w:b/>
          <w:bCs/>
          <w:color w:val="000000"/>
          <w:sz w:val="23"/>
          <w:szCs w:val="23"/>
        </w:rPr>
        <w:t xml:space="preserve">. PURPOSE </w:t>
      </w:r>
    </w:p>
    <w:p w14:paraId="04B5F539" w14:textId="057A5DE6" w:rsidR="008B0C76" w:rsidRPr="00D616CE" w:rsidRDefault="008B0C76" w:rsidP="008B0C7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w:t>
      </w:r>
      <w:r w:rsidR="00364198">
        <w:rPr>
          <w:rFonts w:ascii="Arial" w:hAnsi="Arial" w:cs="Arial"/>
          <w:color w:val="000000"/>
          <w:sz w:val="23"/>
          <w:szCs w:val="23"/>
        </w:rPr>
        <w:t xml:space="preserve">State </w:t>
      </w:r>
      <w:r>
        <w:rPr>
          <w:rFonts w:ascii="Arial" w:hAnsi="Arial" w:cs="Arial"/>
          <w:color w:val="000000"/>
          <w:sz w:val="23"/>
          <w:szCs w:val="23"/>
        </w:rPr>
        <w:t xml:space="preserve">Chief Information Officer </w:t>
      </w:r>
      <w:r w:rsidR="007D32BA">
        <w:rPr>
          <w:rFonts w:ascii="Arial" w:hAnsi="Arial" w:cs="Arial"/>
          <w:color w:val="000000"/>
          <w:sz w:val="23"/>
          <w:szCs w:val="23"/>
        </w:rPr>
        <w:t xml:space="preserve">(CIO) </w:t>
      </w:r>
      <w:r>
        <w:rPr>
          <w:rFonts w:ascii="Arial" w:hAnsi="Arial" w:cs="Arial"/>
          <w:color w:val="000000"/>
          <w:sz w:val="23"/>
          <w:szCs w:val="23"/>
        </w:rPr>
        <w:t xml:space="preserve">shall appoint a state interoperability executive committee.  </w:t>
      </w:r>
      <w:r w:rsidRPr="00D616CE">
        <w:rPr>
          <w:rFonts w:ascii="Arial" w:hAnsi="Arial" w:cs="Arial"/>
          <w:color w:val="000000"/>
          <w:sz w:val="23"/>
          <w:szCs w:val="23"/>
        </w:rPr>
        <w:t xml:space="preserve">The </w:t>
      </w:r>
      <w:r>
        <w:rPr>
          <w:rFonts w:ascii="Arial" w:hAnsi="Arial" w:cs="Arial"/>
          <w:color w:val="000000"/>
          <w:sz w:val="23"/>
          <w:szCs w:val="23"/>
        </w:rPr>
        <w:t xml:space="preserve">committee </w:t>
      </w:r>
      <w:r w:rsidR="00EF02C7">
        <w:rPr>
          <w:rFonts w:ascii="Arial" w:hAnsi="Arial" w:cs="Arial"/>
          <w:color w:val="000000"/>
          <w:sz w:val="23"/>
          <w:szCs w:val="23"/>
        </w:rPr>
        <w:t xml:space="preserve">shall </w:t>
      </w:r>
      <w:r>
        <w:rPr>
          <w:rFonts w:ascii="Arial" w:hAnsi="Arial" w:cs="Arial"/>
          <w:color w:val="000000"/>
          <w:sz w:val="23"/>
          <w:szCs w:val="23"/>
        </w:rPr>
        <w:t>develop policies and make recommendations to the Office of the Chief Information Officer (OCIO)</w:t>
      </w:r>
      <w:del w:id="0" w:author="Knight, Angela (WaTech)" w:date="2022-04-19T11:22:00Z">
        <w:r w:rsidR="00081E21" w:rsidDel="00B869D5">
          <w:rPr>
            <w:rFonts w:ascii="Arial" w:hAnsi="Arial" w:cs="Arial"/>
            <w:color w:val="000000"/>
            <w:sz w:val="23"/>
            <w:szCs w:val="23"/>
          </w:rPr>
          <w:delText xml:space="preserve">, </w:delText>
        </w:r>
        <w:r w:rsidR="00081E21" w:rsidRPr="00D202D2" w:rsidDel="00B869D5">
          <w:rPr>
            <w:rFonts w:ascii="Arial" w:hAnsi="Arial" w:cs="Arial"/>
            <w:color w:val="000000"/>
            <w:sz w:val="23"/>
            <w:szCs w:val="23"/>
          </w:rPr>
          <w:delText>hereinafter also referred to as “the office”,</w:delText>
        </w:r>
      </w:del>
      <w:r w:rsidRPr="00D202D2">
        <w:rPr>
          <w:rFonts w:ascii="Arial" w:hAnsi="Arial" w:cs="Arial"/>
          <w:color w:val="000000"/>
          <w:sz w:val="23"/>
          <w:szCs w:val="23"/>
        </w:rPr>
        <w:t xml:space="preserve"> f</w:t>
      </w:r>
      <w:r>
        <w:rPr>
          <w:rFonts w:ascii="Arial" w:hAnsi="Arial" w:cs="Arial"/>
          <w:color w:val="000000"/>
          <w:sz w:val="23"/>
          <w:szCs w:val="23"/>
        </w:rPr>
        <w:t>or technical standards for state wireless radio communication systems including emergency communications systems as prescribed in state law.</w:t>
      </w:r>
    </w:p>
    <w:p w14:paraId="538D4002" w14:textId="77777777" w:rsidR="008B0C76" w:rsidRDefault="008B0C76" w:rsidP="00D616CE">
      <w:pPr>
        <w:autoSpaceDE w:val="0"/>
        <w:autoSpaceDN w:val="0"/>
        <w:adjustRightInd w:val="0"/>
        <w:rPr>
          <w:rFonts w:ascii="Arial" w:hAnsi="Arial" w:cs="Arial"/>
          <w:b/>
          <w:bCs/>
          <w:color w:val="000000"/>
          <w:sz w:val="23"/>
          <w:szCs w:val="23"/>
        </w:rPr>
      </w:pPr>
    </w:p>
    <w:p w14:paraId="6CDD5E52"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sidR="008B0C76">
        <w:rPr>
          <w:rFonts w:ascii="Arial" w:hAnsi="Arial" w:cs="Arial"/>
          <w:b/>
          <w:bCs/>
          <w:color w:val="000000"/>
          <w:sz w:val="23"/>
          <w:szCs w:val="23"/>
        </w:rPr>
        <w:t>V</w:t>
      </w:r>
      <w:r w:rsidRPr="00D616CE">
        <w:rPr>
          <w:rFonts w:ascii="Arial" w:hAnsi="Arial" w:cs="Arial"/>
          <w:b/>
          <w:bCs/>
          <w:color w:val="000000"/>
          <w:sz w:val="23"/>
          <w:szCs w:val="23"/>
        </w:rPr>
        <w:t xml:space="preserve">. AUTHORITY </w:t>
      </w:r>
    </w:p>
    <w:p w14:paraId="03786894" w14:textId="24CEFA22"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 xml:space="preserve">The </w:t>
      </w:r>
      <w:r w:rsidR="005A2F6F">
        <w:rPr>
          <w:rFonts w:ascii="Arial" w:hAnsi="Arial" w:cs="Arial"/>
          <w:color w:val="000000"/>
          <w:sz w:val="23"/>
          <w:szCs w:val="23"/>
        </w:rPr>
        <w:t xml:space="preserve">SIEC will </w:t>
      </w:r>
      <w:r w:rsidRPr="00D616CE">
        <w:rPr>
          <w:rFonts w:ascii="Arial" w:hAnsi="Arial" w:cs="Arial"/>
          <w:color w:val="000000"/>
          <w:sz w:val="23"/>
          <w:szCs w:val="23"/>
        </w:rPr>
        <w:t>act</w:t>
      </w:r>
      <w:r w:rsidR="005A2F6F">
        <w:rPr>
          <w:rFonts w:ascii="Arial" w:hAnsi="Arial" w:cs="Arial"/>
          <w:color w:val="000000"/>
          <w:sz w:val="23"/>
          <w:szCs w:val="23"/>
        </w:rPr>
        <w:t xml:space="preserve"> </w:t>
      </w:r>
      <w:r w:rsidR="005950EF">
        <w:rPr>
          <w:rFonts w:ascii="Arial" w:hAnsi="Arial" w:cs="Arial"/>
          <w:color w:val="000000"/>
          <w:sz w:val="23"/>
          <w:szCs w:val="23"/>
        </w:rPr>
        <w:t xml:space="preserve">as </w:t>
      </w:r>
      <w:r w:rsidR="005950EF" w:rsidRPr="005950EF">
        <w:rPr>
          <w:rFonts w:ascii="Arial" w:hAnsi="Arial" w:cs="Arial"/>
          <w:color w:val="000000"/>
          <w:sz w:val="23"/>
          <w:szCs w:val="23"/>
        </w:rPr>
        <w:t>set forth in</w:t>
      </w:r>
      <w:r w:rsidR="005A2F6F">
        <w:rPr>
          <w:rFonts w:ascii="Arial" w:hAnsi="Arial" w:cs="Arial"/>
          <w:color w:val="000000"/>
          <w:sz w:val="23"/>
          <w:szCs w:val="23"/>
        </w:rPr>
        <w:t xml:space="preserve"> </w:t>
      </w:r>
      <w:del w:id="1" w:author="Knight, Angela (WaTech)" w:date="2022-02-14T11:30:00Z">
        <w:r w:rsidR="005A2F6F" w:rsidDel="00DC15E7">
          <w:rPr>
            <w:rFonts w:ascii="Arial" w:hAnsi="Arial" w:cs="Arial"/>
            <w:color w:val="000000"/>
            <w:sz w:val="23"/>
            <w:szCs w:val="23"/>
          </w:rPr>
          <w:delText>Section 717 of E</w:delText>
        </w:r>
        <w:r w:rsidR="00F621E3" w:rsidDel="00DC15E7">
          <w:rPr>
            <w:rFonts w:ascii="Arial" w:hAnsi="Arial" w:cs="Arial"/>
            <w:color w:val="000000"/>
            <w:sz w:val="23"/>
            <w:szCs w:val="23"/>
          </w:rPr>
          <w:delText>ngrossed Substitute</w:delText>
        </w:r>
        <w:r w:rsidR="005A2F6F" w:rsidDel="00DC15E7">
          <w:rPr>
            <w:rFonts w:ascii="Arial" w:hAnsi="Arial" w:cs="Arial"/>
            <w:color w:val="000000"/>
            <w:sz w:val="23"/>
            <w:szCs w:val="23"/>
          </w:rPr>
          <w:delText xml:space="preserve"> </w:delText>
        </w:r>
        <w:r w:rsidR="00F621E3" w:rsidDel="00DC15E7">
          <w:rPr>
            <w:rFonts w:ascii="Arial" w:hAnsi="Arial" w:cs="Arial"/>
            <w:color w:val="000000"/>
            <w:sz w:val="23"/>
            <w:szCs w:val="23"/>
          </w:rPr>
          <w:delText xml:space="preserve">Senate Bill </w:delText>
        </w:r>
        <w:r w:rsidR="005A2F6F" w:rsidDel="00DC15E7">
          <w:rPr>
            <w:rFonts w:ascii="Arial" w:hAnsi="Arial" w:cs="Arial"/>
            <w:color w:val="000000"/>
            <w:sz w:val="23"/>
            <w:szCs w:val="23"/>
          </w:rPr>
          <w:delText>5931</w:delText>
        </w:r>
      </w:del>
      <w:ins w:id="2" w:author="Knight, Angela (WaTech)" w:date="2022-02-14T11:30:00Z">
        <w:r w:rsidR="00DC15E7">
          <w:rPr>
            <w:rFonts w:ascii="Arial" w:hAnsi="Arial" w:cs="Arial"/>
            <w:color w:val="000000"/>
            <w:sz w:val="23"/>
            <w:szCs w:val="23"/>
          </w:rPr>
          <w:t xml:space="preserve">RCW </w:t>
        </w:r>
      </w:ins>
      <w:ins w:id="3" w:author="Knight, Angela (WaTech)" w:date="2022-02-14T11:31:00Z">
        <w:r w:rsidR="00DC15E7">
          <w:rPr>
            <w:rFonts w:ascii="Arial" w:hAnsi="Arial" w:cs="Arial"/>
            <w:color w:val="000000"/>
            <w:sz w:val="23"/>
            <w:szCs w:val="23"/>
          </w:rPr>
          <w:t>43.105.331</w:t>
        </w:r>
      </w:ins>
      <w:r w:rsidRPr="00D616CE">
        <w:rPr>
          <w:rFonts w:ascii="Arial" w:hAnsi="Arial" w:cs="Arial"/>
          <w:color w:val="000000"/>
          <w:sz w:val="23"/>
          <w:szCs w:val="23"/>
        </w:rPr>
        <w:t xml:space="preserve">. </w:t>
      </w:r>
    </w:p>
    <w:p w14:paraId="3D50A1C0" w14:textId="77777777" w:rsidR="00D616CE" w:rsidRDefault="00D616CE" w:rsidP="00D616CE">
      <w:pPr>
        <w:autoSpaceDE w:val="0"/>
        <w:autoSpaceDN w:val="0"/>
        <w:adjustRightInd w:val="0"/>
        <w:rPr>
          <w:rFonts w:ascii="Arial" w:hAnsi="Arial" w:cs="Arial"/>
          <w:b/>
          <w:bCs/>
          <w:color w:val="000000"/>
          <w:sz w:val="23"/>
          <w:szCs w:val="23"/>
        </w:rPr>
      </w:pPr>
    </w:p>
    <w:p w14:paraId="595A0E20" w14:textId="77777777" w:rsidR="00D616CE" w:rsidRPr="00D616CE" w:rsidRDefault="00FF3E3E" w:rsidP="00D616CE">
      <w:pPr>
        <w:autoSpaceDE w:val="0"/>
        <w:autoSpaceDN w:val="0"/>
        <w:adjustRightInd w:val="0"/>
        <w:rPr>
          <w:rFonts w:ascii="Arial" w:hAnsi="Arial" w:cs="Arial"/>
          <w:color w:val="000000"/>
          <w:sz w:val="23"/>
          <w:szCs w:val="23"/>
        </w:rPr>
      </w:pPr>
      <w:r>
        <w:rPr>
          <w:rFonts w:ascii="Arial" w:hAnsi="Arial" w:cs="Arial"/>
          <w:b/>
          <w:bCs/>
          <w:color w:val="000000"/>
          <w:sz w:val="23"/>
          <w:szCs w:val="23"/>
        </w:rPr>
        <w:t>ARTICL</w:t>
      </w:r>
      <w:r w:rsidR="003F0557">
        <w:rPr>
          <w:rFonts w:ascii="Arial" w:hAnsi="Arial" w:cs="Arial"/>
          <w:b/>
          <w:bCs/>
          <w:color w:val="000000"/>
          <w:sz w:val="23"/>
          <w:szCs w:val="23"/>
        </w:rPr>
        <w:t>E</w:t>
      </w:r>
      <w:r>
        <w:rPr>
          <w:rFonts w:ascii="Arial" w:hAnsi="Arial" w:cs="Arial"/>
          <w:b/>
          <w:bCs/>
          <w:color w:val="000000"/>
          <w:sz w:val="23"/>
          <w:szCs w:val="23"/>
        </w:rPr>
        <w:t xml:space="preserve"> </w:t>
      </w:r>
      <w:r w:rsidR="00D616CE" w:rsidRPr="00D616CE">
        <w:rPr>
          <w:rFonts w:ascii="Arial" w:hAnsi="Arial" w:cs="Arial"/>
          <w:b/>
          <w:bCs/>
          <w:color w:val="000000"/>
          <w:sz w:val="23"/>
          <w:szCs w:val="23"/>
        </w:rPr>
        <w:t xml:space="preserve">V. </w:t>
      </w:r>
      <w:r w:rsidR="005A2F6F">
        <w:rPr>
          <w:rFonts w:ascii="Arial" w:hAnsi="Arial" w:cs="Arial"/>
          <w:b/>
          <w:bCs/>
          <w:color w:val="000000"/>
          <w:sz w:val="23"/>
          <w:szCs w:val="23"/>
        </w:rPr>
        <w:t xml:space="preserve">RESPONSIBILITIES </w:t>
      </w:r>
    </w:p>
    <w:p w14:paraId="6EDCD77C" w14:textId="77777777" w:rsidR="005A2F6F" w:rsidRDefault="005A2F6F" w:rsidP="005A2F6F">
      <w:pPr>
        <w:tabs>
          <w:tab w:val="left" w:pos="1980"/>
        </w:tabs>
        <w:autoSpaceDE w:val="0"/>
        <w:autoSpaceDN w:val="0"/>
        <w:adjustRightInd w:val="0"/>
        <w:rPr>
          <w:rFonts w:ascii="Arial" w:hAnsi="Arial" w:cs="Arial"/>
          <w:color w:val="000000"/>
          <w:sz w:val="23"/>
          <w:szCs w:val="23"/>
        </w:rPr>
      </w:pPr>
      <w:r w:rsidRPr="005A2F6F">
        <w:rPr>
          <w:rFonts w:ascii="Arial" w:hAnsi="Arial" w:cs="Arial"/>
          <w:color w:val="000000"/>
          <w:sz w:val="23"/>
          <w:szCs w:val="23"/>
        </w:rPr>
        <w:t xml:space="preserve">The SIEC has </w:t>
      </w:r>
      <w:r w:rsidR="00897910">
        <w:rPr>
          <w:rFonts w:ascii="Arial" w:hAnsi="Arial" w:cs="Arial"/>
          <w:color w:val="000000"/>
          <w:sz w:val="23"/>
          <w:szCs w:val="23"/>
        </w:rPr>
        <w:t xml:space="preserve">the following </w:t>
      </w:r>
      <w:r w:rsidRPr="005A2F6F">
        <w:rPr>
          <w:rFonts w:ascii="Arial" w:hAnsi="Arial" w:cs="Arial"/>
          <w:color w:val="000000"/>
          <w:sz w:val="23"/>
          <w:szCs w:val="23"/>
        </w:rPr>
        <w:t xml:space="preserve">responsibilities: </w:t>
      </w:r>
    </w:p>
    <w:p w14:paraId="2943A589" w14:textId="77777777" w:rsidR="005A2F6F" w:rsidRDefault="005A2F6F" w:rsidP="005A2F6F">
      <w:pPr>
        <w:tabs>
          <w:tab w:val="left" w:pos="720"/>
        </w:tabs>
        <w:autoSpaceDE w:val="0"/>
        <w:autoSpaceDN w:val="0"/>
        <w:adjustRightInd w:val="0"/>
        <w:rPr>
          <w:rFonts w:ascii="Arial" w:hAnsi="Arial" w:cs="Arial"/>
          <w:color w:val="000000"/>
          <w:sz w:val="23"/>
          <w:szCs w:val="23"/>
        </w:rPr>
      </w:pPr>
    </w:p>
    <w:p w14:paraId="23324B6B" w14:textId="7A523376"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 xml:space="preserve">Develop policies and make recommendations to the </w:t>
      </w:r>
      <w:del w:id="4" w:author="Knight, Angela (WaTech)" w:date="2022-04-19T11:22:00Z">
        <w:r w:rsidRPr="00897910" w:rsidDel="00B869D5">
          <w:rPr>
            <w:rFonts w:ascii="Arial" w:hAnsi="Arial" w:cs="Arial"/>
            <w:sz w:val="23"/>
            <w:szCs w:val="23"/>
          </w:rPr>
          <w:delText xml:space="preserve">office </w:delText>
        </w:r>
      </w:del>
      <w:ins w:id="5" w:author="Knight, Angela (WaTech)" w:date="2022-04-19T11:22:00Z">
        <w:r w:rsidR="00B869D5">
          <w:rPr>
            <w:rFonts w:ascii="Arial" w:hAnsi="Arial" w:cs="Arial"/>
            <w:sz w:val="23"/>
            <w:szCs w:val="23"/>
          </w:rPr>
          <w:t>OCIO</w:t>
        </w:r>
        <w:r w:rsidR="00B869D5" w:rsidRPr="00897910">
          <w:rPr>
            <w:rFonts w:ascii="Arial" w:hAnsi="Arial" w:cs="Arial"/>
            <w:sz w:val="23"/>
            <w:szCs w:val="23"/>
          </w:rPr>
          <w:t xml:space="preserve"> </w:t>
        </w:r>
      </w:ins>
      <w:r w:rsidRPr="00897910">
        <w:rPr>
          <w:rFonts w:ascii="Arial" w:hAnsi="Arial" w:cs="Arial"/>
          <w:sz w:val="23"/>
          <w:szCs w:val="23"/>
        </w:rPr>
        <w:t xml:space="preserve">for technical standards for state wireless radio communications systems, including emergency communications systems. The standards must address, among other things, the interoperability of systems, taking into account both existing and future systems and </w:t>
      </w:r>
      <w:proofErr w:type="gramStart"/>
      <w:r w:rsidRPr="00897910">
        <w:rPr>
          <w:rFonts w:ascii="Arial" w:hAnsi="Arial" w:cs="Arial"/>
          <w:sz w:val="23"/>
          <w:szCs w:val="23"/>
        </w:rPr>
        <w:t>technologies;</w:t>
      </w:r>
      <w:proofErr w:type="gramEnd"/>
    </w:p>
    <w:p w14:paraId="5B8408C2" w14:textId="77777777" w:rsidR="00897910" w:rsidRDefault="00897910" w:rsidP="00897910">
      <w:pPr>
        <w:autoSpaceDE w:val="0"/>
        <w:autoSpaceDN w:val="0"/>
        <w:adjustRightInd w:val="0"/>
        <w:rPr>
          <w:rFonts w:ascii="Arial" w:hAnsi="Arial" w:cs="Arial"/>
          <w:sz w:val="23"/>
          <w:szCs w:val="23"/>
        </w:rPr>
      </w:pPr>
    </w:p>
    <w:p w14:paraId="7350DFDA" w14:textId="2B189A7B"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 xml:space="preserve">Coordinate and manage on behalf of the </w:t>
      </w:r>
      <w:del w:id="6" w:author="Knight, Angela (WaTech)" w:date="2022-04-19T11:23:00Z">
        <w:r w:rsidRPr="00897910" w:rsidDel="00B869D5">
          <w:rPr>
            <w:rFonts w:ascii="Arial" w:hAnsi="Arial" w:cs="Arial"/>
            <w:sz w:val="23"/>
            <w:szCs w:val="23"/>
          </w:rPr>
          <w:delText xml:space="preserve">office </w:delText>
        </w:r>
      </w:del>
      <w:ins w:id="7" w:author="Knight, Angela (WaTech)" w:date="2022-04-19T11:23:00Z">
        <w:r w:rsidR="00B869D5">
          <w:rPr>
            <w:rFonts w:ascii="Arial" w:hAnsi="Arial" w:cs="Arial"/>
            <w:sz w:val="23"/>
            <w:szCs w:val="23"/>
          </w:rPr>
          <w:t>OCIO</w:t>
        </w:r>
        <w:r w:rsidR="00B869D5" w:rsidRPr="00897910">
          <w:rPr>
            <w:rFonts w:ascii="Arial" w:hAnsi="Arial" w:cs="Arial"/>
            <w:sz w:val="23"/>
            <w:szCs w:val="23"/>
          </w:rPr>
          <w:t xml:space="preserve"> </w:t>
        </w:r>
      </w:ins>
      <w:r w:rsidRPr="00897910">
        <w:rPr>
          <w:rFonts w:ascii="Arial" w:hAnsi="Arial" w:cs="Arial"/>
          <w:sz w:val="23"/>
          <w:szCs w:val="23"/>
        </w:rPr>
        <w:t xml:space="preserve">the licensing and use of state-designated and state-licensed radio frequencies, including the spectrum used for public safety and emergency communications, and serve as the point of contact with the federal communications commission on matters relating to allocation, use, and licensing of radio </w:t>
      </w:r>
      <w:proofErr w:type="gramStart"/>
      <w:r w:rsidRPr="00897910">
        <w:rPr>
          <w:rFonts w:ascii="Arial" w:hAnsi="Arial" w:cs="Arial"/>
          <w:sz w:val="23"/>
          <w:szCs w:val="23"/>
        </w:rPr>
        <w:t>spectrum;</w:t>
      </w:r>
      <w:proofErr w:type="gramEnd"/>
    </w:p>
    <w:p w14:paraId="0E0A2F20" w14:textId="77777777" w:rsidR="00364198" w:rsidRDefault="00364198">
      <w:pPr>
        <w:pStyle w:val="ListParagraph"/>
        <w:rPr>
          <w:rFonts w:ascii="Arial" w:hAnsi="Arial" w:cs="Arial"/>
          <w:sz w:val="23"/>
          <w:szCs w:val="23"/>
        </w:rPr>
      </w:pPr>
    </w:p>
    <w:p w14:paraId="60D5C0A2" w14:textId="23DAC243" w:rsidR="00897910" w:rsidRDefault="00897910" w:rsidP="00897910">
      <w:pPr>
        <w:numPr>
          <w:ilvl w:val="0"/>
          <w:numId w:val="7"/>
        </w:numPr>
        <w:autoSpaceDE w:val="0"/>
        <w:autoSpaceDN w:val="0"/>
        <w:adjustRightInd w:val="0"/>
        <w:rPr>
          <w:rFonts w:ascii="Arial" w:hAnsi="Arial" w:cs="Arial"/>
          <w:sz w:val="23"/>
          <w:szCs w:val="23"/>
        </w:rPr>
      </w:pPr>
      <w:del w:id="8" w:author="Knight, Angela (WaTech)" w:date="2022-04-15T12:07:00Z">
        <w:r w:rsidRPr="00897910" w:rsidDel="007A5D82">
          <w:rPr>
            <w:rFonts w:ascii="Arial" w:hAnsi="Arial" w:cs="Arial"/>
            <w:sz w:val="23"/>
            <w:szCs w:val="23"/>
          </w:rPr>
          <w:delText xml:space="preserve">Coordinate </w:delText>
        </w:r>
      </w:del>
      <w:ins w:id="9" w:author="Knight, Angela (WaTech)" w:date="2022-04-15T12:07:00Z">
        <w:r w:rsidR="007A5D82">
          <w:rPr>
            <w:rFonts w:ascii="Arial" w:hAnsi="Arial" w:cs="Arial"/>
            <w:sz w:val="23"/>
            <w:szCs w:val="23"/>
          </w:rPr>
          <w:t>Approve</w:t>
        </w:r>
        <w:r w:rsidR="007A5D82" w:rsidRPr="00C45869">
          <w:rPr>
            <w:rFonts w:ascii="Arial" w:hAnsi="Arial" w:cs="Arial"/>
            <w:sz w:val="23"/>
            <w:szCs w:val="23"/>
          </w:rPr>
          <w:t xml:space="preserve"> </w:t>
        </w:r>
      </w:ins>
      <w:r w:rsidRPr="00897910">
        <w:rPr>
          <w:rFonts w:ascii="Arial" w:hAnsi="Arial" w:cs="Arial"/>
          <w:sz w:val="23"/>
          <w:szCs w:val="23"/>
        </w:rPr>
        <w:t>the purchasing of all state wireless radio communications system equipment to ensure that:</w:t>
      </w:r>
    </w:p>
    <w:p w14:paraId="034BE86A" w14:textId="77777777" w:rsidR="00897910" w:rsidRPr="00897910" w:rsidRDefault="00897910" w:rsidP="00897910">
      <w:pPr>
        <w:autoSpaceDE w:val="0"/>
        <w:autoSpaceDN w:val="0"/>
        <w:adjustRightInd w:val="0"/>
        <w:ind w:left="360"/>
        <w:rPr>
          <w:rFonts w:ascii="Arial" w:hAnsi="Arial" w:cs="Arial"/>
          <w:sz w:val="23"/>
          <w:szCs w:val="23"/>
        </w:rPr>
      </w:pPr>
    </w:p>
    <w:p w14:paraId="121FD61F" w14:textId="42F6F799" w:rsidR="00897910" w:rsidRDefault="00897910" w:rsidP="00DD5F41">
      <w:pPr>
        <w:pStyle w:val="ListParagraph"/>
        <w:numPr>
          <w:ilvl w:val="0"/>
          <w:numId w:val="11"/>
        </w:numPr>
        <w:tabs>
          <w:tab w:val="left" w:pos="1350"/>
        </w:tabs>
        <w:autoSpaceDE w:val="0"/>
        <w:autoSpaceDN w:val="0"/>
        <w:adjustRightInd w:val="0"/>
        <w:ind w:left="1530" w:hanging="810"/>
        <w:rPr>
          <w:rFonts w:ascii="Arial" w:hAnsi="Arial" w:cs="Arial"/>
          <w:sz w:val="23"/>
          <w:szCs w:val="23"/>
        </w:rPr>
      </w:pPr>
      <w:del w:id="10" w:author="Knight, Angela (WaTech)" w:date="2022-02-14T10:37:00Z">
        <w:r w:rsidRPr="00E6381E" w:rsidDel="00711D79">
          <w:rPr>
            <w:rFonts w:ascii="Arial" w:hAnsi="Arial" w:cs="Arial"/>
            <w:sz w:val="23"/>
            <w:szCs w:val="23"/>
          </w:rPr>
          <w:delText>After the transition from a radio over internet protocol network, a</w:delText>
        </w:r>
      </w:del>
      <w:ins w:id="11" w:author="Knight, Angela (WaTech)" w:date="2022-02-14T10:37:00Z">
        <w:r w:rsidR="00711D79">
          <w:rPr>
            <w:rFonts w:ascii="Arial" w:hAnsi="Arial" w:cs="Arial"/>
            <w:sz w:val="23"/>
            <w:szCs w:val="23"/>
          </w:rPr>
          <w:t>A</w:t>
        </w:r>
      </w:ins>
      <w:r w:rsidRPr="00E6381E">
        <w:rPr>
          <w:rFonts w:ascii="Arial" w:hAnsi="Arial" w:cs="Arial"/>
          <w:sz w:val="23"/>
          <w:szCs w:val="23"/>
        </w:rPr>
        <w:t>ny new</w:t>
      </w:r>
      <w:r w:rsidR="00733754">
        <w:rPr>
          <w:rFonts w:ascii="Arial" w:hAnsi="Arial" w:cs="Arial"/>
          <w:sz w:val="23"/>
          <w:szCs w:val="23"/>
        </w:rPr>
        <w:t xml:space="preserve"> </w:t>
      </w:r>
      <w:r w:rsidRPr="00E6381E">
        <w:rPr>
          <w:rFonts w:ascii="Arial" w:hAnsi="Arial" w:cs="Arial"/>
          <w:sz w:val="23"/>
          <w:szCs w:val="23"/>
        </w:rPr>
        <w:t>trunked</w:t>
      </w:r>
      <w:r w:rsidR="00E6381E">
        <w:rPr>
          <w:rFonts w:ascii="Arial" w:hAnsi="Arial" w:cs="Arial"/>
          <w:sz w:val="23"/>
          <w:szCs w:val="23"/>
        </w:rPr>
        <w:t xml:space="preserve"> </w:t>
      </w:r>
      <w:ins w:id="12" w:author="Knight, Angela (WaTech)" w:date="2022-02-14T10:37:00Z">
        <w:r w:rsidR="00711D79">
          <w:rPr>
            <w:rFonts w:ascii="Arial" w:hAnsi="Arial" w:cs="Arial"/>
            <w:sz w:val="23"/>
            <w:szCs w:val="23"/>
          </w:rPr>
          <w:t xml:space="preserve">radio </w:t>
        </w:r>
      </w:ins>
      <w:r w:rsidRPr="00E6381E">
        <w:rPr>
          <w:rFonts w:ascii="Arial" w:hAnsi="Arial" w:cs="Arial"/>
          <w:sz w:val="23"/>
          <w:szCs w:val="23"/>
        </w:rPr>
        <w:t>system shall be, at a minimum, project-25;</w:t>
      </w:r>
      <w:ins w:id="13" w:author="Knight, Angela (WaTech)" w:date="2022-02-14T10:37:00Z">
        <w:r w:rsidR="00711D79">
          <w:rPr>
            <w:rFonts w:ascii="Arial" w:hAnsi="Arial" w:cs="Arial"/>
            <w:sz w:val="23"/>
            <w:szCs w:val="23"/>
          </w:rPr>
          <w:t xml:space="preserve"> and</w:t>
        </w:r>
      </w:ins>
    </w:p>
    <w:p w14:paraId="34DF851F" w14:textId="77777777" w:rsidR="00DD5F41" w:rsidRPr="00E6381E" w:rsidRDefault="00DD5F41" w:rsidP="00DD5F41">
      <w:pPr>
        <w:pStyle w:val="ListParagraph"/>
        <w:tabs>
          <w:tab w:val="left" w:pos="1530"/>
        </w:tabs>
        <w:autoSpaceDE w:val="0"/>
        <w:autoSpaceDN w:val="0"/>
        <w:adjustRightInd w:val="0"/>
        <w:ind w:left="1530"/>
        <w:rPr>
          <w:rFonts w:ascii="Arial" w:hAnsi="Arial" w:cs="Arial"/>
          <w:sz w:val="23"/>
          <w:szCs w:val="23"/>
        </w:rPr>
      </w:pPr>
    </w:p>
    <w:p w14:paraId="6A660BCC" w14:textId="5C9D8021" w:rsidR="00897910" w:rsidRPr="00DD5F41" w:rsidRDefault="00897910" w:rsidP="00733754">
      <w:pPr>
        <w:pStyle w:val="ListParagraph"/>
        <w:numPr>
          <w:ilvl w:val="0"/>
          <w:numId w:val="11"/>
        </w:numPr>
        <w:tabs>
          <w:tab w:val="left" w:pos="1350"/>
        </w:tabs>
        <w:autoSpaceDE w:val="0"/>
        <w:autoSpaceDN w:val="0"/>
        <w:adjustRightInd w:val="0"/>
        <w:ind w:left="1350" w:hanging="630"/>
        <w:rPr>
          <w:rFonts w:ascii="Arial" w:hAnsi="Arial" w:cs="Arial"/>
          <w:sz w:val="23"/>
          <w:szCs w:val="23"/>
        </w:rPr>
      </w:pPr>
      <w:r w:rsidRPr="00DD5F41">
        <w:rPr>
          <w:rFonts w:ascii="Arial" w:hAnsi="Arial" w:cs="Arial"/>
          <w:sz w:val="23"/>
          <w:szCs w:val="23"/>
        </w:rPr>
        <w:t xml:space="preserve">Any new </w:t>
      </w:r>
      <w:ins w:id="14" w:author="Knight, Angela (WaTech)" w:date="2022-02-14T10:37:00Z">
        <w:r w:rsidR="00711D79">
          <w:rPr>
            <w:rFonts w:ascii="Arial" w:hAnsi="Arial" w:cs="Arial"/>
            <w:sz w:val="23"/>
            <w:szCs w:val="23"/>
          </w:rPr>
          <w:t xml:space="preserve">land-mobile radio </w:t>
        </w:r>
      </w:ins>
      <w:r w:rsidRPr="00DD5F41">
        <w:rPr>
          <w:rFonts w:ascii="Arial" w:hAnsi="Arial" w:cs="Arial"/>
          <w:sz w:val="23"/>
          <w:szCs w:val="23"/>
        </w:rPr>
        <w:t>system that requires advanced digital features shall be, at a minimum, project-</w:t>
      </w:r>
      <w:proofErr w:type="gramStart"/>
      <w:r w:rsidRPr="00DD5F41">
        <w:rPr>
          <w:rFonts w:ascii="Arial" w:hAnsi="Arial" w:cs="Arial"/>
          <w:sz w:val="23"/>
          <w:szCs w:val="23"/>
        </w:rPr>
        <w:t>25;</w:t>
      </w:r>
      <w:proofErr w:type="gramEnd"/>
      <w:r w:rsidRPr="00DD5F41">
        <w:rPr>
          <w:rFonts w:ascii="Arial" w:hAnsi="Arial" w:cs="Arial"/>
          <w:sz w:val="23"/>
          <w:szCs w:val="23"/>
        </w:rPr>
        <w:t xml:space="preserve"> </w:t>
      </w:r>
    </w:p>
    <w:p w14:paraId="244E3B5D" w14:textId="77777777" w:rsidR="00DD5F41" w:rsidRPr="00DD5F41" w:rsidRDefault="00DD5F41" w:rsidP="00DD5F41">
      <w:pPr>
        <w:pStyle w:val="ListParagraph"/>
        <w:tabs>
          <w:tab w:val="left" w:pos="1080"/>
        </w:tabs>
        <w:autoSpaceDE w:val="0"/>
        <w:autoSpaceDN w:val="0"/>
        <w:adjustRightInd w:val="0"/>
        <w:ind w:left="1710"/>
        <w:rPr>
          <w:rFonts w:ascii="Arial" w:hAnsi="Arial" w:cs="Arial"/>
          <w:sz w:val="23"/>
          <w:szCs w:val="23"/>
        </w:rPr>
      </w:pPr>
    </w:p>
    <w:p w14:paraId="67DF8C37" w14:textId="17A36B03" w:rsidR="00897910" w:rsidRPr="00897910" w:rsidRDefault="00897910" w:rsidP="00733754">
      <w:pPr>
        <w:tabs>
          <w:tab w:val="left" w:pos="1080"/>
        </w:tabs>
        <w:autoSpaceDE w:val="0"/>
        <w:autoSpaceDN w:val="0"/>
        <w:adjustRightInd w:val="0"/>
        <w:ind w:left="1350" w:hanging="630"/>
        <w:rPr>
          <w:rFonts w:ascii="Arial" w:hAnsi="Arial" w:cs="Arial"/>
          <w:sz w:val="23"/>
          <w:szCs w:val="23"/>
        </w:rPr>
      </w:pPr>
      <w:r w:rsidRPr="00897910">
        <w:rPr>
          <w:rFonts w:ascii="Arial" w:hAnsi="Arial" w:cs="Arial"/>
          <w:sz w:val="23"/>
          <w:szCs w:val="23"/>
        </w:rPr>
        <w:t xml:space="preserve">(iii) </w:t>
      </w:r>
      <w:r w:rsidR="00DD5F41">
        <w:rPr>
          <w:rFonts w:ascii="Arial" w:hAnsi="Arial" w:cs="Arial"/>
          <w:sz w:val="23"/>
          <w:szCs w:val="23"/>
        </w:rPr>
        <w:tab/>
      </w:r>
      <w:del w:id="15" w:author="Knight, Angela (WaTech)" w:date="2022-02-14T10:42:00Z">
        <w:r w:rsidRPr="00897910" w:rsidDel="00711D79">
          <w:rPr>
            <w:rFonts w:ascii="Arial" w:hAnsi="Arial" w:cs="Arial"/>
            <w:sz w:val="23"/>
            <w:szCs w:val="23"/>
          </w:rPr>
          <w:delText>Any new system or equipment purchases shall be, at a minimum, upgradable to project-25;</w:delText>
        </w:r>
      </w:del>
    </w:p>
    <w:p w14:paraId="06130488" w14:textId="77777777" w:rsidR="00897910" w:rsidDel="00814FAC" w:rsidRDefault="00897910" w:rsidP="00897910">
      <w:pPr>
        <w:autoSpaceDE w:val="0"/>
        <w:autoSpaceDN w:val="0"/>
        <w:adjustRightInd w:val="0"/>
        <w:rPr>
          <w:del w:id="16" w:author="Knight, Angela (WaTech)" w:date="2022-02-14T10:44:00Z"/>
          <w:rFonts w:ascii="Arial" w:hAnsi="Arial" w:cs="Arial"/>
          <w:sz w:val="23"/>
          <w:szCs w:val="23"/>
        </w:rPr>
      </w:pPr>
    </w:p>
    <w:p w14:paraId="22A19420" w14:textId="6D5EB459" w:rsidR="00897910" w:rsidRPr="00D202D2" w:rsidRDefault="00897910" w:rsidP="00814FAC">
      <w:pPr>
        <w:pStyle w:val="ListParagraph"/>
        <w:numPr>
          <w:ilvl w:val="0"/>
          <w:numId w:val="7"/>
        </w:numPr>
        <w:autoSpaceDE w:val="0"/>
        <w:autoSpaceDN w:val="0"/>
        <w:adjustRightInd w:val="0"/>
        <w:rPr>
          <w:ins w:id="17" w:author="Knight, Angela (WaTech)" w:date="2022-02-14T10:45:00Z"/>
          <w:rFonts w:ascii="Arial" w:hAnsi="Arial" w:cs="Arial"/>
          <w:sz w:val="23"/>
          <w:szCs w:val="23"/>
        </w:rPr>
      </w:pPr>
      <w:r w:rsidRPr="00814FAC">
        <w:rPr>
          <w:rFonts w:ascii="Arial" w:hAnsi="Arial" w:cs="Arial"/>
          <w:sz w:val="23"/>
          <w:szCs w:val="23"/>
          <w:rPrChange w:id="18" w:author="Knight, Angela (WaTech)" w:date="2022-02-14T10:45:00Z">
            <w:rPr/>
          </w:rPrChange>
        </w:rPr>
        <w:t xml:space="preserve">Seek support, including possible federal or other funding, for state-sponsored </w:t>
      </w:r>
      <w:r w:rsidRPr="00D202D2">
        <w:rPr>
          <w:rFonts w:ascii="Arial" w:hAnsi="Arial" w:cs="Arial"/>
          <w:sz w:val="23"/>
          <w:szCs w:val="23"/>
          <w:rPrChange w:id="19" w:author="Knight, Angela (WaTech)" w:date="2022-04-19T11:14:00Z">
            <w:rPr/>
          </w:rPrChange>
        </w:rPr>
        <w:t xml:space="preserve">wireless communications </w:t>
      </w:r>
      <w:proofErr w:type="gramStart"/>
      <w:r w:rsidRPr="00D202D2">
        <w:rPr>
          <w:rFonts w:ascii="Arial" w:hAnsi="Arial" w:cs="Arial"/>
          <w:sz w:val="23"/>
          <w:szCs w:val="23"/>
          <w:rPrChange w:id="20" w:author="Knight, Angela (WaTech)" w:date="2022-04-19T11:14:00Z">
            <w:rPr/>
          </w:rPrChange>
        </w:rPr>
        <w:t>systems;</w:t>
      </w:r>
      <w:proofErr w:type="gramEnd"/>
    </w:p>
    <w:p w14:paraId="6539AB52" w14:textId="77777777" w:rsidR="00814FAC" w:rsidRPr="00814FAC" w:rsidRDefault="00814FAC">
      <w:pPr>
        <w:pStyle w:val="ListParagraph"/>
        <w:autoSpaceDE w:val="0"/>
        <w:autoSpaceDN w:val="0"/>
        <w:adjustRightInd w:val="0"/>
        <w:rPr>
          <w:ins w:id="21" w:author="Knight, Angela (WaTech)" w:date="2022-02-14T10:45:00Z"/>
          <w:rFonts w:ascii="Arial" w:hAnsi="Arial" w:cs="Arial"/>
          <w:sz w:val="23"/>
          <w:szCs w:val="23"/>
          <w:rPrChange w:id="22" w:author="Knight, Angela (WaTech)" w:date="2022-02-14T10:45:00Z">
            <w:rPr>
              <w:ins w:id="23" w:author="Knight, Angela (WaTech)" w:date="2022-02-14T10:45:00Z"/>
            </w:rPr>
          </w:rPrChange>
        </w:rPr>
        <w:pPrChange w:id="24" w:author="Knight, Angela (WaTech)" w:date="2022-02-14T10:45:00Z">
          <w:pPr>
            <w:autoSpaceDE w:val="0"/>
            <w:autoSpaceDN w:val="0"/>
            <w:adjustRightInd w:val="0"/>
          </w:pPr>
        </w:pPrChange>
      </w:pPr>
    </w:p>
    <w:p w14:paraId="6FD46905" w14:textId="524F400E" w:rsidR="00814FAC" w:rsidRPr="00D202D2" w:rsidRDefault="00814FAC" w:rsidP="00814FAC">
      <w:pPr>
        <w:pStyle w:val="ListParagraph"/>
        <w:numPr>
          <w:ilvl w:val="0"/>
          <w:numId w:val="7"/>
        </w:numPr>
        <w:autoSpaceDE w:val="0"/>
        <w:autoSpaceDN w:val="0"/>
        <w:adjustRightInd w:val="0"/>
        <w:rPr>
          <w:ins w:id="25" w:author="Knight, Angela (WaTech)" w:date="2022-02-14T10:45:00Z"/>
          <w:rFonts w:ascii="Arial" w:hAnsi="Arial" w:cs="Arial"/>
          <w:sz w:val="23"/>
          <w:szCs w:val="23"/>
        </w:rPr>
      </w:pPr>
      <w:moveToRangeStart w:id="26" w:author="Knight, Angela (WaTech)" w:date="2022-02-14T10:45:00Z" w:name="move95727948"/>
      <w:moveTo w:id="27" w:author="Knight, Angela (WaTech)" w:date="2022-02-14T10:45:00Z">
        <w:r w:rsidRPr="00897910">
          <w:rPr>
            <w:rFonts w:ascii="Arial" w:hAnsi="Arial" w:cs="Arial"/>
            <w:sz w:val="23"/>
            <w:szCs w:val="23"/>
          </w:rPr>
          <w:t xml:space="preserve">Develop recommendations for legislation that may be required to promote interoperability of </w:t>
        </w:r>
        <w:r w:rsidRPr="00D202D2">
          <w:rPr>
            <w:rFonts w:ascii="Arial" w:hAnsi="Arial" w:cs="Arial"/>
            <w:sz w:val="23"/>
            <w:szCs w:val="23"/>
          </w:rPr>
          <w:t xml:space="preserve">state wireless communications </w:t>
        </w:r>
        <w:proofErr w:type="gramStart"/>
        <w:r w:rsidRPr="00D202D2">
          <w:rPr>
            <w:rFonts w:ascii="Arial" w:hAnsi="Arial" w:cs="Arial"/>
            <w:sz w:val="23"/>
            <w:szCs w:val="23"/>
          </w:rPr>
          <w:t>systems;</w:t>
        </w:r>
      </w:moveTo>
      <w:moveToRangeEnd w:id="26"/>
      <w:proofErr w:type="gramEnd"/>
    </w:p>
    <w:p w14:paraId="2DE83235" w14:textId="77777777" w:rsidR="00814FAC" w:rsidRPr="00814FAC" w:rsidRDefault="00814FAC">
      <w:pPr>
        <w:pStyle w:val="ListParagraph"/>
        <w:rPr>
          <w:ins w:id="28" w:author="Knight, Angela (WaTech)" w:date="2022-02-14T10:45:00Z"/>
          <w:rFonts w:ascii="Arial" w:hAnsi="Arial" w:cs="Arial"/>
          <w:sz w:val="23"/>
          <w:szCs w:val="23"/>
          <w:rPrChange w:id="29" w:author="Knight, Angela (WaTech)" w:date="2022-02-14T10:45:00Z">
            <w:rPr>
              <w:ins w:id="30" w:author="Knight, Angela (WaTech)" w:date="2022-02-14T10:45:00Z"/>
            </w:rPr>
          </w:rPrChange>
        </w:rPr>
        <w:pPrChange w:id="31" w:author="Knight, Angela (WaTech)" w:date="2022-02-14T10:45:00Z">
          <w:pPr>
            <w:pStyle w:val="ListParagraph"/>
            <w:numPr>
              <w:numId w:val="7"/>
            </w:numPr>
            <w:autoSpaceDE w:val="0"/>
            <w:autoSpaceDN w:val="0"/>
            <w:adjustRightInd w:val="0"/>
            <w:ind w:hanging="360"/>
          </w:pPr>
        </w:pPrChange>
      </w:pPr>
    </w:p>
    <w:p w14:paraId="519CFEE7" w14:textId="1CC0089B" w:rsidR="00814FAC" w:rsidRDefault="00814FAC" w:rsidP="00814FAC">
      <w:pPr>
        <w:numPr>
          <w:ilvl w:val="0"/>
          <w:numId w:val="7"/>
        </w:numPr>
        <w:autoSpaceDE w:val="0"/>
        <w:autoSpaceDN w:val="0"/>
        <w:adjustRightInd w:val="0"/>
        <w:rPr>
          <w:ins w:id="32" w:author="Knight, Angela (WaTech)" w:date="2022-02-14T10:46:00Z"/>
          <w:rFonts w:ascii="Arial" w:hAnsi="Arial" w:cs="Arial"/>
          <w:sz w:val="23"/>
          <w:szCs w:val="23"/>
        </w:rPr>
      </w:pPr>
      <w:moveToRangeStart w:id="33" w:author="Knight, Angela (WaTech)" w:date="2022-02-14T10:46:00Z" w:name="move95727982"/>
      <w:moveTo w:id="34" w:author="Knight, Angela (WaTech)" w:date="2022-02-14T10:46:00Z">
        <w:r w:rsidRPr="00897910">
          <w:rPr>
            <w:rFonts w:ascii="Arial" w:hAnsi="Arial" w:cs="Arial"/>
            <w:sz w:val="23"/>
            <w:szCs w:val="23"/>
          </w:rPr>
          <w:t xml:space="preserve">Foster cooperation and coordination among public safety and emergency response </w:t>
        </w:r>
        <w:proofErr w:type="gramStart"/>
        <w:r w:rsidRPr="00897910">
          <w:rPr>
            <w:rFonts w:ascii="Arial" w:hAnsi="Arial" w:cs="Arial"/>
            <w:sz w:val="23"/>
            <w:szCs w:val="23"/>
          </w:rPr>
          <w:t>organizations;</w:t>
        </w:r>
      </w:moveTo>
      <w:proofErr w:type="gramEnd"/>
    </w:p>
    <w:p w14:paraId="56832A18" w14:textId="77777777" w:rsidR="00814FAC" w:rsidRDefault="00814FAC">
      <w:pPr>
        <w:pStyle w:val="ListParagraph"/>
        <w:rPr>
          <w:ins w:id="35" w:author="Knight, Angela (WaTech)" w:date="2022-02-14T10:46:00Z"/>
          <w:rFonts w:ascii="Arial" w:hAnsi="Arial" w:cs="Arial"/>
          <w:sz w:val="23"/>
          <w:szCs w:val="23"/>
        </w:rPr>
        <w:pPrChange w:id="36" w:author="Knight, Angela (WaTech)" w:date="2022-02-14T10:46:00Z">
          <w:pPr>
            <w:numPr>
              <w:numId w:val="7"/>
            </w:numPr>
            <w:autoSpaceDE w:val="0"/>
            <w:autoSpaceDN w:val="0"/>
            <w:adjustRightInd w:val="0"/>
            <w:ind w:left="720" w:hanging="360"/>
          </w:pPr>
        </w:pPrChange>
      </w:pPr>
    </w:p>
    <w:p w14:paraId="44FD4373" w14:textId="77777777" w:rsidR="00814FAC" w:rsidRDefault="00814FAC" w:rsidP="00814FAC">
      <w:pPr>
        <w:pStyle w:val="ListParagraph"/>
        <w:numPr>
          <w:ilvl w:val="0"/>
          <w:numId w:val="7"/>
        </w:numPr>
        <w:autoSpaceDE w:val="0"/>
        <w:autoSpaceDN w:val="0"/>
        <w:adjustRightInd w:val="0"/>
        <w:rPr>
          <w:ins w:id="37" w:author="Knight, Angela (WaTech)" w:date="2022-02-14T10:46:00Z"/>
          <w:rFonts w:ascii="Arial" w:hAnsi="Arial" w:cs="Arial"/>
          <w:sz w:val="23"/>
          <w:szCs w:val="23"/>
        </w:rPr>
      </w:pPr>
      <w:ins w:id="38" w:author="Knight, Angela (WaTech)" w:date="2022-02-14T10:46:00Z">
        <w:r w:rsidRPr="00897910">
          <w:rPr>
            <w:rFonts w:ascii="Arial" w:hAnsi="Arial" w:cs="Arial"/>
            <w:sz w:val="23"/>
            <w:szCs w:val="23"/>
          </w:rPr>
          <w:t>Work with wireless communications groups and associations to ensure interoperability among all public safety and emergency response wireless communications systems; and</w:t>
        </w:r>
      </w:ins>
    </w:p>
    <w:p w14:paraId="0E16F003" w14:textId="77777777" w:rsidR="00814FAC" w:rsidRDefault="00814FAC">
      <w:pPr>
        <w:autoSpaceDE w:val="0"/>
        <w:autoSpaceDN w:val="0"/>
        <w:adjustRightInd w:val="0"/>
        <w:ind w:left="720"/>
        <w:rPr>
          <w:moveTo w:id="39" w:author="Knight, Angela (WaTech)" w:date="2022-02-14T10:46:00Z"/>
          <w:rFonts w:ascii="Arial" w:hAnsi="Arial" w:cs="Arial"/>
          <w:sz w:val="23"/>
          <w:szCs w:val="23"/>
        </w:rPr>
        <w:pPrChange w:id="40" w:author="Knight, Angela (WaTech)" w:date="2022-02-14T10:46:00Z">
          <w:pPr>
            <w:numPr>
              <w:numId w:val="7"/>
            </w:numPr>
            <w:autoSpaceDE w:val="0"/>
            <w:autoSpaceDN w:val="0"/>
            <w:adjustRightInd w:val="0"/>
            <w:ind w:left="720" w:hanging="360"/>
          </w:pPr>
        </w:pPrChange>
      </w:pPr>
    </w:p>
    <w:p w14:paraId="5612C42D" w14:textId="19F944AB" w:rsidR="00814FAC" w:rsidRPr="00814FAC" w:rsidRDefault="00814FAC">
      <w:pPr>
        <w:pStyle w:val="ListParagraph"/>
        <w:rPr>
          <w:ins w:id="41" w:author="Knight, Angela (WaTech)" w:date="2022-02-14T10:45:00Z"/>
          <w:rFonts w:ascii="Arial" w:hAnsi="Arial" w:cs="Arial"/>
          <w:sz w:val="23"/>
          <w:szCs w:val="23"/>
          <w:rPrChange w:id="42" w:author="Knight, Angela (WaTech)" w:date="2022-02-14T10:45:00Z">
            <w:rPr>
              <w:ins w:id="43" w:author="Knight, Angela (WaTech)" w:date="2022-02-14T10:45:00Z"/>
            </w:rPr>
          </w:rPrChange>
        </w:rPr>
        <w:pPrChange w:id="44" w:author="Knight, Angela (WaTech)" w:date="2022-02-14T10:45:00Z">
          <w:pPr>
            <w:pStyle w:val="ListParagraph"/>
            <w:numPr>
              <w:numId w:val="7"/>
            </w:numPr>
            <w:autoSpaceDE w:val="0"/>
            <w:autoSpaceDN w:val="0"/>
            <w:adjustRightInd w:val="0"/>
            <w:ind w:hanging="360"/>
          </w:pPr>
        </w:pPrChange>
      </w:pPr>
      <w:moveToRangeStart w:id="45" w:author="Knight, Angela (WaTech)" w:date="2022-02-14T10:46:00Z" w:name="move95727995"/>
      <w:moveToRangeEnd w:id="33"/>
      <w:moveTo w:id="46" w:author="Knight, Angela (WaTech)" w:date="2022-02-14T10:46:00Z">
        <w:del w:id="47" w:author="Knight, Angela (WaTech)" w:date="2022-02-14T10:46:00Z">
          <w:r w:rsidRPr="00897910" w:rsidDel="00814FAC">
            <w:rPr>
              <w:rFonts w:ascii="Arial" w:hAnsi="Arial" w:cs="Arial"/>
              <w:sz w:val="23"/>
              <w:szCs w:val="23"/>
            </w:rPr>
            <w:delText>Work with wireless communications groups and associations to ensure interoperability among all public safety and emergency response wireless communications systems; and</w:delText>
          </w:r>
        </w:del>
      </w:moveTo>
      <w:moveToRangeEnd w:id="45"/>
    </w:p>
    <w:p w14:paraId="5BA4014A" w14:textId="5576A965" w:rsidR="00814FAC" w:rsidRPr="00814FAC" w:rsidRDefault="00814FAC">
      <w:pPr>
        <w:pStyle w:val="ListParagraph"/>
        <w:numPr>
          <w:ilvl w:val="0"/>
          <w:numId w:val="7"/>
        </w:numPr>
        <w:autoSpaceDE w:val="0"/>
        <w:autoSpaceDN w:val="0"/>
        <w:adjustRightInd w:val="0"/>
        <w:rPr>
          <w:ins w:id="48" w:author="Knight, Angela (WaTech)" w:date="2022-02-14T10:44:00Z"/>
          <w:rFonts w:ascii="Arial" w:hAnsi="Arial" w:cs="Arial"/>
          <w:sz w:val="23"/>
          <w:szCs w:val="23"/>
          <w:rPrChange w:id="49" w:author="Knight, Angela (WaTech)" w:date="2022-02-14T10:45:00Z">
            <w:rPr>
              <w:ins w:id="50" w:author="Knight, Angela (WaTech)" w:date="2022-02-14T10:44:00Z"/>
            </w:rPr>
          </w:rPrChange>
        </w:rPr>
        <w:pPrChange w:id="51" w:author="Knight, Angela (WaTech)" w:date="2022-02-14T10:45:00Z">
          <w:pPr>
            <w:autoSpaceDE w:val="0"/>
            <w:autoSpaceDN w:val="0"/>
            <w:adjustRightInd w:val="0"/>
          </w:pPr>
        </w:pPrChange>
      </w:pPr>
      <w:moveToRangeStart w:id="52" w:author="Knight, Angela (WaTech)" w:date="2022-02-14T10:46:00Z" w:name="move95728020"/>
      <w:moveTo w:id="53" w:author="Knight, Angela (WaTech)" w:date="2022-02-14T10:46:00Z">
        <w:r w:rsidRPr="00897910">
          <w:rPr>
            <w:rFonts w:ascii="Arial" w:hAnsi="Arial" w:cs="Arial"/>
            <w:sz w:val="23"/>
            <w:szCs w:val="23"/>
          </w:rPr>
          <w:t xml:space="preserve">Perform such other duties as may be assigned by the </w:t>
        </w:r>
        <w:del w:id="54" w:author="Knight, Angela (WaTech)" w:date="2022-04-19T11:24:00Z">
          <w:r w:rsidRPr="00897910" w:rsidDel="00B869D5">
            <w:rPr>
              <w:rFonts w:ascii="Arial" w:hAnsi="Arial" w:cs="Arial"/>
              <w:sz w:val="23"/>
              <w:szCs w:val="23"/>
            </w:rPr>
            <w:delText>office</w:delText>
          </w:r>
        </w:del>
      </w:moveTo>
      <w:ins w:id="55" w:author="Knight, Angela (WaTech)" w:date="2022-04-19T11:24:00Z">
        <w:r w:rsidR="00B869D5">
          <w:rPr>
            <w:rFonts w:ascii="Arial" w:hAnsi="Arial" w:cs="Arial"/>
            <w:sz w:val="23"/>
            <w:szCs w:val="23"/>
          </w:rPr>
          <w:t>OCIO</w:t>
        </w:r>
      </w:ins>
      <w:moveTo w:id="56" w:author="Knight, Angela (WaTech)" w:date="2022-02-14T10:46:00Z">
        <w:r w:rsidRPr="00897910">
          <w:rPr>
            <w:rFonts w:ascii="Arial" w:hAnsi="Arial" w:cs="Arial"/>
            <w:sz w:val="23"/>
            <w:szCs w:val="23"/>
          </w:rPr>
          <w:t xml:space="preserve"> to promote interoperability of </w:t>
        </w:r>
        <w:r w:rsidRPr="00D202D2">
          <w:rPr>
            <w:rFonts w:ascii="Arial" w:hAnsi="Arial" w:cs="Arial"/>
            <w:sz w:val="23"/>
            <w:szCs w:val="23"/>
          </w:rPr>
          <w:t>wireless communications systems.</w:t>
        </w:r>
      </w:moveTo>
      <w:moveToRangeEnd w:id="52"/>
    </w:p>
    <w:p w14:paraId="081C1B6C" w14:textId="3954B382" w:rsidR="00814FAC" w:rsidRDefault="00814FAC" w:rsidP="00814FAC">
      <w:pPr>
        <w:autoSpaceDE w:val="0"/>
        <w:autoSpaceDN w:val="0"/>
        <w:adjustRightInd w:val="0"/>
        <w:rPr>
          <w:ins w:id="57" w:author="Knight, Angela (WaTech)" w:date="2022-02-14T10:45:00Z"/>
          <w:rFonts w:ascii="Arial" w:hAnsi="Arial" w:cs="Arial"/>
          <w:sz w:val="23"/>
          <w:szCs w:val="23"/>
        </w:rPr>
      </w:pPr>
    </w:p>
    <w:p w14:paraId="017761B0" w14:textId="77777777" w:rsidR="00814FAC" w:rsidRDefault="00814FAC">
      <w:pPr>
        <w:autoSpaceDE w:val="0"/>
        <w:autoSpaceDN w:val="0"/>
        <w:adjustRightInd w:val="0"/>
        <w:rPr>
          <w:rFonts w:ascii="Arial" w:hAnsi="Arial" w:cs="Arial"/>
          <w:sz w:val="23"/>
          <w:szCs w:val="23"/>
        </w:rPr>
        <w:pPrChange w:id="58" w:author="Knight, Angela (WaTech)" w:date="2022-02-14T10:44:00Z">
          <w:pPr>
            <w:numPr>
              <w:numId w:val="12"/>
            </w:numPr>
            <w:autoSpaceDE w:val="0"/>
            <w:autoSpaceDN w:val="0"/>
            <w:adjustRightInd w:val="0"/>
            <w:ind w:left="1440" w:hanging="720"/>
          </w:pPr>
        </w:pPrChange>
      </w:pPr>
    </w:p>
    <w:p w14:paraId="2BBC4460" w14:textId="77777777" w:rsidR="00081E21" w:rsidRPr="00897910" w:rsidRDefault="00081E21" w:rsidP="00081E21">
      <w:pPr>
        <w:autoSpaceDE w:val="0"/>
        <w:autoSpaceDN w:val="0"/>
        <w:adjustRightInd w:val="0"/>
        <w:ind w:left="720"/>
        <w:rPr>
          <w:rFonts w:ascii="Arial" w:hAnsi="Arial" w:cs="Arial"/>
          <w:sz w:val="23"/>
          <w:szCs w:val="23"/>
        </w:rPr>
      </w:pPr>
    </w:p>
    <w:p w14:paraId="7097EBEA" w14:textId="41E8C861" w:rsidR="00897910" w:rsidRDefault="00897910" w:rsidP="00E6381E">
      <w:pPr>
        <w:numPr>
          <w:ilvl w:val="0"/>
          <w:numId w:val="12"/>
        </w:numPr>
        <w:autoSpaceDE w:val="0"/>
        <w:autoSpaceDN w:val="0"/>
        <w:adjustRightInd w:val="0"/>
        <w:rPr>
          <w:rFonts w:ascii="Arial" w:hAnsi="Arial" w:cs="Arial"/>
          <w:sz w:val="23"/>
          <w:szCs w:val="23"/>
        </w:rPr>
      </w:pPr>
      <w:moveFromRangeStart w:id="59" w:author="Knight, Angela (WaTech)" w:date="2022-02-14T10:45:00Z" w:name="move95727948"/>
      <w:moveFrom w:id="60" w:author="Knight, Angela (WaTech)" w:date="2022-02-14T10:45:00Z">
        <w:r w:rsidRPr="00897910" w:rsidDel="00814FAC">
          <w:rPr>
            <w:rFonts w:ascii="Arial" w:hAnsi="Arial" w:cs="Arial"/>
            <w:sz w:val="23"/>
            <w:szCs w:val="23"/>
          </w:rPr>
          <w:t>Develop recommendations for legislation that may be required to promote interoperability of state wireless communications systems;</w:t>
        </w:r>
      </w:moveFrom>
      <w:moveFromRangeEnd w:id="59"/>
    </w:p>
    <w:p w14:paraId="04952EF3" w14:textId="77777777" w:rsidR="00364198" w:rsidRDefault="00364198" w:rsidP="00E6381E">
      <w:pPr>
        <w:pStyle w:val="ListParagraph"/>
        <w:rPr>
          <w:rFonts w:ascii="Arial" w:hAnsi="Arial" w:cs="Arial"/>
          <w:sz w:val="23"/>
          <w:szCs w:val="23"/>
        </w:rPr>
      </w:pPr>
    </w:p>
    <w:p w14:paraId="03C62EB5" w14:textId="2A491AFC" w:rsidR="00897910" w:rsidDel="00814FAC" w:rsidRDefault="00897910" w:rsidP="00E6381E">
      <w:pPr>
        <w:numPr>
          <w:ilvl w:val="0"/>
          <w:numId w:val="12"/>
        </w:numPr>
        <w:autoSpaceDE w:val="0"/>
        <w:autoSpaceDN w:val="0"/>
        <w:adjustRightInd w:val="0"/>
        <w:rPr>
          <w:moveFrom w:id="61" w:author="Knight, Angela (WaTech)" w:date="2022-02-14T10:46:00Z"/>
          <w:rFonts w:ascii="Arial" w:hAnsi="Arial" w:cs="Arial"/>
          <w:sz w:val="23"/>
          <w:szCs w:val="23"/>
        </w:rPr>
      </w:pPr>
      <w:moveFromRangeStart w:id="62" w:author="Knight, Angela (WaTech)" w:date="2022-02-14T10:46:00Z" w:name="move95727982"/>
      <w:moveFrom w:id="63" w:author="Knight, Angela (WaTech)" w:date="2022-02-14T10:46:00Z">
        <w:r w:rsidRPr="00897910" w:rsidDel="00814FAC">
          <w:rPr>
            <w:rFonts w:ascii="Arial" w:hAnsi="Arial" w:cs="Arial"/>
            <w:sz w:val="23"/>
            <w:szCs w:val="23"/>
          </w:rPr>
          <w:t>Foster cooperation and coordination among public safety and emergency response organizations;</w:t>
        </w:r>
      </w:moveFrom>
    </w:p>
    <w:moveFromRangeEnd w:id="62"/>
    <w:p w14:paraId="6A36CF2E" w14:textId="77777777" w:rsidR="00364198" w:rsidRDefault="00364198" w:rsidP="00E6381E">
      <w:pPr>
        <w:pStyle w:val="ListParagraph"/>
        <w:rPr>
          <w:rFonts w:ascii="Arial" w:hAnsi="Arial" w:cs="Arial"/>
          <w:sz w:val="23"/>
          <w:szCs w:val="23"/>
        </w:rPr>
      </w:pPr>
    </w:p>
    <w:p w14:paraId="7CF07143" w14:textId="5EA30127" w:rsidR="00897910" w:rsidRDefault="00897910" w:rsidP="00E6381E">
      <w:pPr>
        <w:numPr>
          <w:ilvl w:val="0"/>
          <w:numId w:val="12"/>
        </w:numPr>
        <w:autoSpaceDE w:val="0"/>
        <w:autoSpaceDN w:val="0"/>
        <w:adjustRightInd w:val="0"/>
        <w:rPr>
          <w:rFonts w:ascii="Arial" w:hAnsi="Arial" w:cs="Arial"/>
          <w:sz w:val="23"/>
          <w:szCs w:val="23"/>
        </w:rPr>
      </w:pPr>
      <w:moveFromRangeStart w:id="64" w:author="Knight, Angela (WaTech)" w:date="2022-02-14T10:46:00Z" w:name="move95727995"/>
      <w:moveFrom w:id="65" w:author="Knight, Angela (WaTech)" w:date="2022-02-14T10:46:00Z">
        <w:r w:rsidRPr="00897910" w:rsidDel="00814FAC">
          <w:rPr>
            <w:rFonts w:ascii="Arial" w:hAnsi="Arial" w:cs="Arial"/>
            <w:sz w:val="23"/>
            <w:szCs w:val="23"/>
          </w:rPr>
          <w:t>Work with wireless communications groups and associations to ensure interoperability among all public safety and emergency response wireless communications systems; and</w:t>
        </w:r>
      </w:moveFrom>
      <w:moveFromRangeEnd w:id="64"/>
    </w:p>
    <w:p w14:paraId="53B70CAC" w14:textId="77777777" w:rsidR="00364198" w:rsidRDefault="00364198">
      <w:pPr>
        <w:pStyle w:val="ListParagraph"/>
        <w:rPr>
          <w:rFonts w:ascii="Arial" w:hAnsi="Arial" w:cs="Arial"/>
          <w:sz w:val="23"/>
          <w:szCs w:val="23"/>
        </w:rPr>
      </w:pPr>
    </w:p>
    <w:p w14:paraId="4962DEF8" w14:textId="159DBEE6" w:rsidR="00897910" w:rsidRPr="00897910" w:rsidRDefault="00897910" w:rsidP="00E6381E">
      <w:pPr>
        <w:numPr>
          <w:ilvl w:val="0"/>
          <w:numId w:val="12"/>
        </w:numPr>
        <w:autoSpaceDE w:val="0"/>
        <w:autoSpaceDN w:val="0"/>
        <w:adjustRightInd w:val="0"/>
        <w:rPr>
          <w:rFonts w:ascii="Arial" w:hAnsi="Arial" w:cs="Arial"/>
          <w:sz w:val="23"/>
          <w:szCs w:val="23"/>
        </w:rPr>
      </w:pPr>
      <w:moveFromRangeStart w:id="66" w:author="Knight, Angela (WaTech)" w:date="2022-02-14T10:46:00Z" w:name="move95728020"/>
      <w:moveFrom w:id="67" w:author="Knight, Angela (WaTech)" w:date="2022-02-14T10:46:00Z">
        <w:r w:rsidRPr="00897910" w:rsidDel="00814FAC">
          <w:rPr>
            <w:rFonts w:ascii="Arial" w:hAnsi="Arial" w:cs="Arial"/>
            <w:sz w:val="23"/>
            <w:szCs w:val="23"/>
          </w:rPr>
          <w:t>Perform such other duties as may be assigned by the office to promote interoperability of wireless communications systems.</w:t>
        </w:r>
      </w:moveFrom>
      <w:moveFromRangeEnd w:id="66"/>
    </w:p>
    <w:p w14:paraId="306E1114" w14:textId="77777777" w:rsidR="00364198" w:rsidRDefault="00364198" w:rsidP="00E6381E">
      <w:pPr>
        <w:pStyle w:val="ListParagraph"/>
        <w:rPr>
          <w:rFonts w:ascii="Arial" w:hAnsi="Arial" w:cs="Arial"/>
          <w:color w:val="000000"/>
          <w:sz w:val="23"/>
          <w:szCs w:val="23"/>
        </w:rPr>
      </w:pPr>
    </w:p>
    <w:p w14:paraId="7110B026" w14:textId="77777777" w:rsidR="00897910" w:rsidRDefault="00897910" w:rsidP="005A2F6F">
      <w:pPr>
        <w:tabs>
          <w:tab w:val="left" w:pos="720"/>
        </w:tabs>
        <w:autoSpaceDE w:val="0"/>
        <w:autoSpaceDN w:val="0"/>
        <w:adjustRightInd w:val="0"/>
        <w:rPr>
          <w:rFonts w:ascii="Arial" w:hAnsi="Arial" w:cs="Arial"/>
          <w:color w:val="000000"/>
          <w:sz w:val="23"/>
          <w:szCs w:val="23"/>
        </w:rPr>
      </w:pPr>
    </w:p>
    <w:p w14:paraId="28429CC4"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VI. MEMBERSHIP AND ADMINISTRATION </w:t>
      </w:r>
    </w:p>
    <w:p w14:paraId="1E84C187" w14:textId="77777777" w:rsidR="005A2F6F" w:rsidRDefault="00D616CE" w:rsidP="00D616CE">
      <w:pPr>
        <w:autoSpaceDE w:val="0"/>
        <w:autoSpaceDN w:val="0"/>
        <w:adjustRightInd w:val="0"/>
        <w:rPr>
          <w:rFonts w:ascii="Arial" w:hAnsi="Arial" w:cs="Arial"/>
          <w:sz w:val="23"/>
          <w:szCs w:val="23"/>
        </w:rPr>
      </w:pPr>
      <w:r w:rsidRPr="00F77D2D">
        <w:rPr>
          <w:rFonts w:ascii="Arial" w:hAnsi="Arial" w:cs="Arial"/>
          <w:color w:val="000000"/>
          <w:sz w:val="23"/>
          <w:szCs w:val="23"/>
        </w:rPr>
        <w:t>Member</w:t>
      </w:r>
      <w:r w:rsidR="005950EF" w:rsidRPr="00F77D2D">
        <w:rPr>
          <w:rFonts w:ascii="Arial" w:hAnsi="Arial" w:cs="Arial"/>
          <w:color w:val="000000"/>
          <w:sz w:val="23"/>
          <w:szCs w:val="23"/>
        </w:rPr>
        <w:t>s</w:t>
      </w:r>
      <w:r w:rsidRPr="00F77D2D">
        <w:rPr>
          <w:rFonts w:ascii="Arial" w:hAnsi="Arial" w:cs="Arial"/>
          <w:color w:val="000000"/>
          <w:sz w:val="23"/>
          <w:szCs w:val="23"/>
        </w:rPr>
        <w:t xml:space="preserve"> shall </w:t>
      </w:r>
      <w:r w:rsidR="005950EF" w:rsidRPr="00F77D2D">
        <w:rPr>
          <w:rFonts w:ascii="Arial" w:hAnsi="Arial" w:cs="Arial"/>
          <w:color w:val="000000"/>
          <w:sz w:val="23"/>
          <w:szCs w:val="23"/>
        </w:rPr>
        <w:t xml:space="preserve">be appointed to the </w:t>
      </w:r>
      <w:r w:rsidR="005A2F6F" w:rsidRPr="00F77D2D">
        <w:rPr>
          <w:rFonts w:ascii="Arial" w:hAnsi="Arial" w:cs="Arial"/>
          <w:color w:val="000000"/>
          <w:sz w:val="23"/>
          <w:szCs w:val="23"/>
        </w:rPr>
        <w:t xml:space="preserve">SIEC </w:t>
      </w:r>
      <w:r w:rsidR="005950EF" w:rsidRPr="00F77D2D">
        <w:rPr>
          <w:rFonts w:ascii="Arial" w:hAnsi="Arial" w:cs="Arial"/>
          <w:color w:val="000000"/>
          <w:sz w:val="23"/>
          <w:szCs w:val="23"/>
        </w:rPr>
        <w:t xml:space="preserve">by the </w:t>
      </w:r>
      <w:r w:rsidR="005A2F6F" w:rsidRPr="00F77D2D">
        <w:rPr>
          <w:rFonts w:ascii="Arial" w:hAnsi="Arial" w:cs="Arial"/>
          <w:color w:val="000000"/>
          <w:sz w:val="23"/>
          <w:szCs w:val="23"/>
        </w:rPr>
        <w:t>Chief Information Officer as outlined in state law.</w:t>
      </w:r>
      <w:r w:rsidR="00053A0C" w:rsidRPr="00F77D2D">
        <w:rPr>
          <w:rFonts w:ascii="Arial" w:hAnsi="Arial" w:cs="Arial"/>
          <w:color w:val="000000"/>
          <w:sz w:val="23"/>
          <w:szCs w:val="23"/>
        </w:rPr>
        <w:t xml:space="preserve"> </w:t>
      </w:r>
      <w:r w:rsidR="005A2F6F" w:rsidRPr="00F77D2D">
        <w:rPr>
          <w:rFonts w:ascii="Arial" w:hAnsi="Arial" w:cs="Arial"/>
          <w:color w:val="000000"/>
          <w:sz w:val="23"/>
          <w:szCs w:val="23"/>
        </w:rPr>
        <w:t xml:space="preserve">The chair and legislative members of the </w:t>
      </w:r>
      <w:r w:rsidR="00EF71D6" w:rsidRPr="00F77D2D">
        <w:rPr>
          <w:rFonts w:ascii="Arial" w:hAnsi="Arial" w:cs="Arial"/>
          <w:color w:val="000000"/>
          <w:sz w:val="23"/>
          <w:szCs w:val="23"/>
        </w:rPr>
        <w:t xml:space="preserve">statutory </w:t>
      </w:r>
      <w:r w:rsidR="00053A0C" w:rsidRPr="00F77D2D">
        <w:rPr>
          <w:rFonts w:ascii="Arial" w:hAnsi="Arial" w:cs="Arial"/>
          <w:color w:val="000000"/>
          <w:sz w:val="23"/>
          <w:szCs w:val="23"/>
        </w:rPr>
        <w:t>Technical Services B</w:t>
      </w:r>
      <w:r w:rsidR="005A2F6F" w:rsidRPr="00F77D2D">
        <w:rPr>
          <w:rFonts w:ascii="Arial" w:hAnsi="Arial" w:cs="Arial"/>
          <w:color w:val="000000"/>
          <w:sz w:val="23"/>
          <w:szCs w:val="23"/>
        </w:rPr>
        <w:t>oard will serve as nonvoting ex officio members of the committee.</w:t>
      </w:r>
      <w:r w:rsidR="005A2F6F" w:rsidRPr="005A2F6F">
        <w:rPr>
          <w:rFonts w:ascii="Arial" w:hAnsi="Arial" w:cs="Arial"/>
          <w:color w:val="000000"/>
          <w:sz w:val="23"/>
          <w:szCs w:val="23"/>
        </w:rPr>
        <w:t xml:space="preserve"> </w:t>
      </w:r>
    </w:p>
    <w:p w14:paraId="660125F7" w14:textId="77777777" w:rsidR="00D616CE" w:rsidRDefault="00D616CE" w:rsidP="00D616CE">
      <w:pPr>
        <w:autoSpaceDE w:val="0"/>
        <w:autoSpaceDN w:val="0"/>
        <w:adjustRightInd w:val="0"/>
        <w:ind w:left="540"/>
        <w:rPr>
          <w:rFonts w:ascii="Arial" w:hAnsi="Arial" w:cs="Arial"/>
          <w:b/>
          <w:bCs/>
          <w:sz w:val="23"/>
          <w:szCs w:val="23"/>
        </w:rPr>
      </w:pPr>
    </w:p>
    <w:p w14:paraId="551A7156" w14:textId="3D935DC2" w:rsidR="00F47C60" w:rsidRDefault="00D616CE" w:rsidP="00837B05">
      <w:pPr>
        <w:autoSpaceDE w:val="0"/>
        <w:autoSpaceDN w:val="0"/>
        <w:adjustRightInd w:val="0"/>
        <w:ind w:left="540"/>
        <w:rPr>
          <w:rFonts w:ascii="Arial" w:hAnsi="Arial" w:cs="Arial"/>
          <w:color w:val="000000"/>
          <w:sz w:val="23"/>
          <w:szCs w:val="23"/>
        </w:rPr>
      </w:pPr>
      <w:r w:rsidRPr="00D616CE">
        <w:rPr>
          <w:rFonts w:ascii="Arial" w:hAnsi="Arial" w:cs="Arial"/>
          <w:b/>
          <w:bCs/>
          <w:sz w:val="23"/>
          <w:szCs w:val="23"/>
        </w:rPr>
        <w:t xml:space="preserve">Section 1. Member Organizations </w:t>
      </w:r>
      <w:r w:rsidR="00053A0C">
        <w:rPr>
          <w:rFonts w:ascii="Arial" w:hAnsi="Arial" w:cs="Arial"/>
          <w:color w:val="000000"/>
          <w:sz w:val="23"/>
          <w:szCs w:val="23"/>
        </w:rPr>
        <w:t xml:space="preserve">Membership </w:t>
      </w:r>
      <w:r w:rsidR="00053A0C" w:rsidRPr="005A2F6F">
        <w:rPr>
          <w:rFonts w:ascii="Arial" w:hAnsi="Arial" w:cs="Arial"/>
          <w:color w:val="000000"/>
          <w:sz w:val="23"/>
          <w:szCs w:val="23"/>
        </w:rPr>
        <w:t xml:space="preserve">must include, but not be limited to, representatives of the </w:t>
      </w:r>
      <w:r w:rsidR="00053A0C">
        <w:rPr>
          <w:rFonts w:ascii="Arial" w:hAnsi="Arial" w:cs="Arial"/>
          <w:color w:val="000000"/>
          <w:sz w:val="23"/>
          <w:szCs w:val="23"/>
        </w:rPr>
        <w:t>M</w:t>
      </w:r>
      <w:r w:rsidR="00053A0C" w:rsidRPr="005A2F6F">
        <w:rPr>
          <w:rFonts w:ascii="Arial" w:hAnsi="Arial" w:cs="Arial"/>
          <w:color w:val="000000"/>
          <w:sz w:val="23"/>
          <w:szCs w:val="23"/>
        </w:rPr>
        <w:t xml:space="preserve">ilitary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the Washington </w:t>
      </w:r>
      <w:r w:rsidR="00053A0C">
        <w:rPr>
          <w:rFonts w:ascii="Arial" w:hAnsi="Arial" w:cs="Arial"/>
          <w:color w:val="000000"/>
          <w:sz w:val="23"/>
          <w:szCs w:val="23"/>
        </w:rPr>
        <w:t>S</w:t>
      </w:r>
      <w:r w:rsidR="00053A0C" w:rsidRPr="005A2F6F">
        <w:rPr>
          <w:rFonts w:ascii="Arial" w:hAnsi="Arial" w:cs="Arial"/>
          <w:color w:val="000000"/>
          <w:sz w:val="23"/>
          <w:szCs w:val="23"/>
        </w:rPr>
        <w:t xml:space="preserve">tate </w:t>
      </w:r>
      <w:r w:rsidR="00053A0C">
        <w:rPr>
          <w:rFonts w:ascii="Arial" w:hAnsi="Arial" w:cs="Arial"/>
          <w:color w:val="000000"/>
          <w:sz w:val="23"/>
          <w:szCs w:val="23"/>
        </w:rPr>
        <w:t>P</w:t>
      </w:r>
      <w:r w:rsidR="00053A0C" w:rsidRPr="005A2F6F">
        <w:rPr>
          <w:rFonts w:ascii="Arial" w:hAnsi="Arial" w:cs="Arial"/>
          <w:color w:val="000000"/>
          <w:sz w:val="23"/>
          <w:szCs w:val="23"/>
        </w:rPr>
        <w:t xml:space="preserve">atrol,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T</w:t>
      </w:r>
      <w:r w:rsidR="00053A0C" w:rsidRPr="005A2F6F">
        <w:rPr>
          <w:rFonts w:ascii="Arial" w:hAnsi="Arial" w:cs="Arial"/>
          <w:color w:val="000000"/>
          <w:sz w:val="23"/>
          <w:szCs w:val="23"/>
        </w:rPr>
        <w:t xml:space="preserve">ransportation, the </w:t>
      </w:r>
      <w:r w:rsidR="00053A0C">
        <w:rPr>
          <w:rFonts w:ascii="Arial" w:hAnsi="Arial" w:cs="Arial"/>
          <w:color w:val="000000"/>
          <w:sz w:val="23"/>
          <w:szCs w:val="23"/>
        </w:rPr>
        <w:t>O</w:t>
      </w:r>
      <w:r w:rsidR="00053A0C" w:rsidRPr="005A2F6F">
        <w:rPr>
          <w:rFonts w:ascii="Arial" w:hAnsi="Arial" w:cs="Arial"/>
          <w:color w:val="000000"/>
          <w:sz w:val="23"/>
          <w:szCs w:val="23"/>
        </w:rPr>
        <w:t xml:space="preserve">ffice of the </w:t>
      </w:r>
      <w:r w:rsidR="00053A0C">
        <w:rPr>
          <w:rFonts w:ascii="Arial" w:hAnsi="Arial" w:cs="Arial"/>
          <w:color w:val="000000"/>
          <w:sz w:val="23"/>
          <w:szCs w:val="23"/>
        </w:rPr>
        <w:t>C</w:t>
      </w:r>
      <w:r w:rsidR="00053A0C" w:rsidRPr="005A2F6F">
        <w:rPr>
          <w:rFonts w:ascii="Arial" w:hAnsi="Arial" w:cs="Arial"/>
          <w:color w:val="000000"/>
          <w:sz w:val="23"/>
          <w:szCs w:val="23"/>
        </w:rPr>
        <w:t xml:space="preserve">hief </w:t>
      </w:r>
      <w:r w:rsidR="00053A0C">
        <w:rPr>
          <w:rFonts w:ascii="Arial" w:hAnsi="Arial" w:cs="Arial"/>
          <w:color w:val="000000"/>
          <w:sz w:val="23"/>
          <w:szCs w:val="23"/>
        </w:rPr>
        <w:t>I</w:t>
      </w:r>
      <w:r w:rsidR="00053A0C" w:rsidRPr="005A2F6F">
        <w:rPr>
          <w:rFonts w:ascii="Arial" w:hAnsi="Arial" w:cs="Arial"/>
          <w:color w:val="000000"/>
          <w:sz w:val="23"/>
          <w:szCs w:val="23"/>
        </w:rPr>
        <w:t xml:space="preserve">nformation </w:t>
      </w:r>
      <w:r w:rsidR="00053A0C">
        <w:rPr>
          <w:rFonts w:ascii="Arial" w:hAnsi="Arial" w:cs="Arial"/>
          <w:color w:val="000000"/>
          <w:sz w:val="23"/>
          <w:szCs w:val="23"/>
        </w:rPr>
        <w:t>O</w:t>
      </w:r>
      <w:r w:rsidR="00053A0C" w:rsidRPr="005A2F6F">
        <w:rPr>
          <w:rFonts w:ascii="Arial" w:hAnsi="Arial" w:cs="Arial"/>
          <w:color w:val="000000"/>
          <w:sz w:val="23"/>
          <w:szCs w:val="23"/>
        </w:rPr>
        <w:t xml:space="preserve">fficer,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N</w:t>
      </w:r>
      <w:r w:rsidR="00053A0C" w:rsidRPr="005A2F6F">
        <w:rPr>
          <w:rFonts w:ascii="Arial" w:hAnsi="Arial" w:cs="Arial"/>
          <w:color w:val="000000"/>
          <w:sz w:val="23"/>
          <w:szCs w:val="23"/>
        </w:rPr>
        <w:t xml:space="preserve">atural </w:t>
      </w:r>
      <w:r w:rsidR="00053A0C">
        <w:rPr>
          <w:rFonts w:ascii="Arial" w:hAnsi="Arial" w:cs="Arial"/>
          <w:color w:val="000000"/>
          <w:sz w:val="23"/>
          <w:szCs w:val="23"/>
        </w:rPr>
        <w:t>R</w:t>
      </w:r>
      <w:r w:rsidR="00053A0C" w:rsidRPr="005A2F6F">
        <w:rPr>
          <w:rFonts w:ascii="Arial" w:hAnsi="Arial" w:cs="Arial"/>
          <w:color w:val="000000"/>
          <w:sz w:val="23"/>
          <w:szCs w:val="23"/>
        </w:rPr>
        <w:t xml:space="preserve">esources, </w:t>
      </w:r>
      <w:r w:rsidR="00326BFE">
        <w:rPr>
          <w:rFonts w:ascii="Arial" w:hAnsi="Arial" w:cs="Arial"/>
          <w:color w:val="000000"/>
          <w:sz w:val="23"/>
          <w:szCs w:val="23"/>
        </w:rPr>
        <w:t xml:space="preserve">the Department of Fish and Wildlife, the Department of Health, the Department of Corrections, </w:t>
      </w:r>
      <w:r w:rsidR="00053A0C" w:rsidRPr="005A2F6F">
        <w:rPr>
          <w:rFonts w:ascii="Arial" w:hAnsi="Arial" w:cs="Arial"/>
          <w:color w:val="000000"/>
          <w:sz w:val="23"/>
          <w:szCs w:val="23"/>
        </w:rPr>
        <w:t>city and county governments, state and local fire chiefs, police chiefs, and sheriffs, and state and local emergency management directors</w:t>
      </w:r>
      <w:r w:rsidR="00326BFE">
        <w:rPr>
          <w:rFonts w:ascii="Arial" w:hAnsi="Arial" w:cs="Arial"/>
          <w:color w:val="000000"/>
          <w:sz w:val="23"/>
          <w:szCs w:val="23"/>
        </w:rPr>
        <w:t>, tribal nations, and 911 call centers</w:t>
      </w:r>
      <w:r w:rsidR="00053A0C">
        <w:rPr>
          <w:rFonts w:ascii="Arial" w:hAnsi="Arial" w:cs="Arial"/>
          <w:color w:val="000000"/>
          <w:sz w:val="23"/>
          <w:szCs w:val="23"/>
        </w:rPr>
        <w:t xml:space="preserve">.  Voting membership shall be limited to </w:t>
      </w:r>
      <w:r w:rsidR="00326BFE">
        <w:rPr>
          <w:rFonts w:ascii="Arial" w:hAnsi="Arial" w:cs="Arial"/>
          <w:color w:val="000000"/>
          <w:sz w:val="23"/>
          <w:szCs w:val="23"/>
        </w:rPr>
        <w:t xml:space="preserve">22 </w:t>
      </w:r>
      <w:r w:rsidR="00053A0C">
        <w:rPr>
          <w:rFonts w:ascii="Arial" w:hAnsi="Arial" w:cs="Arial"/>
          <w:color w:val="000000"/>
          <w:sz w:val="23"/>
          <w:szCs w:val="23"/>
        </w:rPr>
        <w:t xml:space="preserve">members. </w:t>
      </w:r>
    </w:p>
    <w:p w14:paraId="727ACCB3" w14:textId="77777777" w:rsidR="008B0C76" w:rsidRDefault="008B0C76" w:rsidP="00837B05">
      <w:pPr>
        <w:autoSpaceDE w:val="0"/>
        <w:autoSpaceDN w:val="0"/>
        <w:adjustRightInd w:val="0"/>
        <w:ind w:left="540"/>
        <w:rPr>
          <w:rFonts w:ascii="Arial" w:hAnsi="Arial" w:cs="Arial"/>
          <w:color w:val="000000"/>
          <w:sz w:val="23"/>
          <w:szCs w:val="23"/>
        </w:rPr>
      </w:pPr>
    </w:p>
    <w:p w14:paraId="6C0BF4C6" w14:textId="5980A1AF" w:rsidR="00F47C60" w:rsidRPr="00837B05" w:rsidRDefault="00F47C60" w:rsidP="00837B05">
      <w:pPr>
        <w:autoSpaceDE w:val="0"/>
        <w:autoSpaceDN w:val="0"/>
        <w:adjustRightInd w:val="0"/>
        <w:ind w:left="540"/>
        <w:rPr>
          <w:rFonts w:ascii="Arial" w:hAnsi="Arial" w:cs="Arial"/>
          <w:color w:val="000000"/>
          <w:sz w:val="23"/>
          <w:szCs w:val="23"/>
        </w:rPr>
      </w:pPr>
      <w:r w:rsidRPr="003F0557">
        <w:rPr>
          <w:rFonts w:ascii="Arial" w:hAnsi="Arial" w:cs="Arial"/>
          <w:b/>
          <w:bCs/>
          <w:sz w:val="23"/>
          <w:szCs w:val="23"/>
        </w:rPr>
        <w:t xml:space="preserve">Section 2. Non-voting Members </w:t>
      </w:r>
      <w:r w:rsidRPr="003F0557">
        <w:rPr>
          <w:rFonts w:ascii="Arial" w:hAnsi="Arial" w:cs="Arial"/>
          <w:color w:val="000000"/>
          <w:sz w:val="23"/>
          <w:szCs w:val="23"/>
        </w:rPr>
        <w:t xml:space="preserve">The committee may also include ex officio, nonvoting members, such as, </w:t>
      </w:r>
      <w:r w:rsidR="00053A0C" w:rsidRPr="003F0557">
        <w:rPr>
          <w:rFonts w:ascii="Arial" w:hAnsi="Arial" w:cs="Arial"/>
          <w:color w:val="000000"/>
          <w:sz w:val="23"/>
          <w:szCs w:val="23"/>
        </w:rPr>
        <w:t>Federal Agencies, Not-for</w:t>
      </w:r>
      <w:r w:rsidR="007D32BA">
        <w:rPr>
          <w:rFonts w:ascii="Arial" w:hAnsi="Arial" w:cs="Arial"/>
          <w:color w:val="000000"/>
          <w:sz w:val="23"/>
          <w:szCs w:val="23"/>
        </w:rPr>
        <w:t>-</w:t>
      </w:r>
      <w:r w:rsidR="00053A0C" w:rsidRPr="003F0557">
        <w:rPr>
          <w:rFonts w:ascii="Arial" w:hAnsi="Arial" w:cs="Arial"/>
          <w:color w:val="000000"/>
          <w:sz w:val="23"/>
          <w:szCs w:val="23"/>
        </w:rPr>
        <w:t>Profit organizations, and industry representatives as determined by the Chief Information Officer in consultation with the voting members.</w:t>
      </w:r>
      <w:r w:rsidR="00053A0C">
        <w:rPr>
          <w:rFonts w:ascii="Arial" w:hAnsi="Arial" w:cs="Arial"/>
          <w:color w:val="000000"/>
          <w:sz w:val="23"/>
          <w:szCs w:val="23"/>
        </w:rPr>
        <w:t xml:space="preserve"> </w:t>
      </w:r>
    </w:p>
    <w:p w14:paraId="21BA329D" w14:textId="77777777" w:rsidR="00D616CE" w:rsidRDefault="00D616CE" w:rsidP="00D616CE">
      <w:pPr>
        <w:autoSpaceDE w:val="0"/>
        <w:autoSpaceDN w:val="0"/>
        <w:adjustRightInd w:val="0"/>
        <w:ind w:left="540"/>
        <w:rPr>
          <w:rFonts w:ascii="Arial" w:hAnsi="Arial" w:cs="Arial"/>
          <w:b/>
          <w:bCs/>
          <w:sz w:val="23"/>
          <w:szCs w:val="23"/>
        </w:rPr>
      </w:pPr>
    </w:p>
    <w:p w14:paraId="7F346D0D"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F47C60">
        <w:rPr>
          <w:rFonts w:ascii="Arial" w:hAnsi="Arial" w:cs="Arial"/>
          <w:b/>
          <w:bCs/>
          <w:sz w:val="23"/>
          <w:szCs w:val="23"/>
        </w:rPr>
        <w:t>3</w:t>
      </w:r>
      <w:r w:rsidRPr="00D616CE">
        <w:rPr>
          <w:rFonts w:ascii="Arial" w:hAnsi="Arial" w:cs="Arial"/>
          <w:b/>
          <w:bCs/>
          <w:sz w:val="23"/>
          <w:szCs w:val="23"/>
        </w:rPr>
        <w:t xml:space="preserve">. Responsibility of Members </w:t>
      </w:r>
      <w:r w:rsidRPr="00D616CE">
        <w:rPr>
          <w:rFonts w:ascii="Arial" w:hAnsi="Arial" w:cs="Arial"/>
          <w:sz w:val="23"/>
          <w:szCs w:val="23"/>
        </w:rPr>
        <w:t xml:space="preserve">It is the responsibility of each member organization to be active in the </w:t>
      </w:r>
      <w:r w:rsidR="00053A0C">
        <w:rPr>
          <w:rFonts w:ascii="Arial" w:hAnsi="Arial" w:cs="Arial"/>
          <w:sz w:val="23"/>
          <w:szCs w:val="23"/>
        </w:rPr>
        <w:t xml:space="preserve">SIEC </w:t>
      </w:r>
      <w:r w:rsidRPr="00D616CE">
        <w:rPr>
          <w:rFonts w:ascii="Arial" w:hAnsi="Arial" w:cs="Arial"/>
          <w:sz w:val="23"/>
          <w:szCs w:val="23"/>
        </w:rPr>
        <w:t xml:space="preserve">and to ensure attendance at the scheduled meetings. </w:t>
      </w:r>
    </w:p>
    <w:p w14:paraId="19487885" w14:textId="77777777" w:rsidR="00F47C60" w:rsidRDefault="00F47C60" w:rsidP="00F47C60">
      <w:pPr>
        <w:autoSpaceDE w:val="0"/>
        <w:autoSpaceDN w:val="0"/>
        <w:adjustRightInd w:val="0"/>
        <w:ind w:left="540"/>
        <w:rPr>
          <w:rFonts w:ascii="Arial" w:hAnsi="Arial" w:cs="Arial"/>
          <w:b/>
          <w:bCs/>
          <w:sz w:val="23"/>
          <w:szCs w:val="23"/>
        </w:rPr>
      </w:pPr>
    </w:p>
    <w:p w14:paraId="0C445645" w14:textId="373B7497" w:rsidR="00F47C60" w:rsidRPr="003F0557" w:rsidRDefault="00F47C60" w:rsidP="00F47C6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4. Committee </w:t>
      </w:r>
      <w:r w:rsidR="00081E21">
        <w:rPr>
          <w:rFonts w:ascii="Arial" w:hAnsi="Arial" w:cs="Arial"/>
          <w:b/>
          <w:bCs/>
          <w:sz w:val="23"/>
          <w:szCs w:val="23"/>
        </w:rPr>
        <w:t>-</w:t>
      </w:r>
      <w:r w:rsidR="009C2C46">
        <w:rPr>
          <w:rFonts w:ascii="Arial" w:hAnsi="Arial" w:cs="Arial"/>
          <w:b/>
          <w:bCs/>
          <w:sz w:val="23"/>
          <w:szCs w:val="23"/>
        </w:rPr>
        <w:t xml:space="preserve"> </w:t>
      </w:r>
      <w:r w:rsidRPr="003F0557">
        <w:rPr>
          <w:rFonts w:ascii="Arial" w:hAnsi="Arial" w:cs="Arial"/>
          <w:b/>
          <w:bCs/>
          <w:sz w:val="23"/>
          <w:szCs w:val="23"/>
        </w:rPr>
        <w:t xml:space="preserve">Chair </w:t>
      </w:r>
    </w:p>
    <w:p w14:paraId="34AE4146" w14:textId="77777777" w:rsidR="00F47C60" w:rsidRPr="00D616CE" w:rsidRDefault="008B0C76" w:rsidP="00F47C60">
      <w:pPr>
        <w:autoSpaceDE w:val="0"/>
        <w:autoSpaceDN w:val="0"/>
        <w:adjustRightInd w:val="0"/>
        <w:ind w:left="540"/>
        <w:rPr>
          <w:rFonts w:ascii="Arial" w:hAnsi="Arial" w:cs="Arial"/>
          <w:sz w:val="23"/>
          <w:szCs w:val="23"/>
        </w:rPr>
      </w:pPr>
      <w:r w:rsidRPr="00F77D2D">
        <w:rPr>
          <w:rFonts w:ascii="Arial" w:hAnsi="Arial" w:cs="Arial"/>
          <w:sz w:val="23"/>
          <w:szCs w:val="23"/>
        </w:rPr>
        <w:t xml:space="preserve">The CIO </w:t>
      </w:r>
      <w:r w:rsidR="00F47C60" w:rsidRPr="00F77D2D">
        <w:rPr>
          <w:rFonts w:ascii="Arial" w:hAnsi="Arial" w:cs="Arial"/>
          <w:sz w:val="23"/>
          <w:szCs w:val="23"/>
        </w:rPr>
        <w:t xml:space="preserve">shall </w:t>
      </w:r>
      <w:r w:rsidRPr="00F77D2D">
        <w:rPr>
          <w:rFonts w:ascii="Arial" w:hAnsi="Arial" w:cs="Arial"/>
          <w:sz w:val="23"/>
          <w:szCs w:val="23"/>
        </w:rPr>
        <w:t>appoint</w:t>
      </w:r>
      <w:r w:rsidR="00F47C60" w:rsidRPr="00F77D2D">
        <w:rPr>
          <w:rFonts w:ascii="Arial" w:hAnsi="Arial" w:cs="Arial"/>
          <w:sz w:val="23"/>
          <w:szCs w:val="23"/>
        </w:rPr>
        <w:t xml:space="preserve"> </w:t>
      </w:r>
      <w:r w:rsidR="00053A0C" w:rsidRPr="00F77D2D">
        <w:rPr>
          <w:rFonts w:ascii="Arial" w:hAnsi="Arial" w:cs="Arial"/>
          <w:sz w:val="23"/>
          <w:szCs w:val="23"/>
        </w:rPr>
        <w:t xml:space="preserve">one </w:t>
      </w:r>
      <w:r w:rsidR="00F47C60" w:rsidRPr="00F77D2D">
        <w:rPr>
          <w:rFonts w:ascii="Arial" w:hAnsi="Arial" w:cs="Arial"/>
          <w:sz w:val="23"/>
          <w:szCs w:val="23"/>
        </w:rPr>
        <w:t xml:space="preserve">voting member to serve as </w:t>
      </w:r>
      <w:r w:rsidRPr="00F77D2D">
        <w:rPr>
          <w:rFonts w:ascii="Arial" w:hAnsi="Arial" w:cs="Arial"/>
          <w:sz w:val="23"/>
          <w:szCs w:val="23"/>
        </w:rPr>
        <w:t>chair of the committee</w:t>
      </w:r>
      <w:r w:rsidR="00F47C60" w:rsidRPr="00F77D2D">
        <w:rPr>
          <w:rFonts w:ascii="Arial" w:hAnsi="Arial" w:cs="Arial"/>
          <w:sz w:val="23"/>
          <w:szCs w:val="23"/>
        </w:rPr>
        <w:t>.</w:t>
      </w:r>
      <w:r w:rsidR="00F47C60" w:rsidRPr="00D616CE">
        <w:rPr>
          <w:rFonts w:ascii="Arial" w:hAnsi="Arial" w:cs="Arial"/>
          <w:sz w:val="23"/>
          <w:szCs w:val="23"/>
        </w:rPr>
        <w:t xml:space="preserve"> </w:t>
      </w:r>
    </w:p>
    <w:p w14:paraId="1C0AFAB7" w14:textId="77777777" w:rsidR="00D616CE" w:rsidRDefault="00D616CE" w:rsidP="00D616CE">
      <w:pPr>
        <w:autoSpaceDE w:val="0"/>
        <w:autoSpaceDN w:val="0"/>
        <w:adjustRightInd w:val="0"/>
        <w:ind w:left="540"/>
        <w:rPr>
          <w:rFonts w:ascii="Arial" w:hAnsi="Arial" w:cs="Arial"/>
          <w:b/>
          <w:bCs/>
          <w:sz w:val="23"/>
          <w:szCs w:val="23"/>
        </w:rPr>
      </w:pPr>
    </w:p>
    <w:p w14:paraId="6C41019D" w14:textId="7EF49F5E" w:rsidR="00D05790" w:rsidRPr="003F0557" w:rsidRDefault="00D05790" w:rsidP="00D0579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w:t>
      </w:r>
      <w:r>
        <w:rPr>
          <w:rFonts w:ascii="Arial" w:hAnsi="Arial" w:cs="Arial"/>
          <w:b/>
          <w:bCs/>
          <w:sz w:val="23"/>
          <w:szCs w:val="23"/>
        </w:rPr>
        <w:t>5</w:t>
      </w:r>
      <w:r w:rsidRPr="003F0557">
        <w:rPr>
          <w:rFonts w:ascii="Arial" w:hAnsi="Arial" w:cs="Arial"/>
          <w:b/>
          <w:bCs/>
          <w:sz w:val="23"/>
          <w:szCs w:val="23"/>
        </w:rPr>
        <w:t xml:space="preserve">. Committee </w:t>
      </w:r>
      <w:r>
        <w:rPr>
          <w:rFonts w:ascii="Arial" w:hAnsi="Arial" w:cs="Arial"/>
          <w:b/>
          <w:bCs/>
          <w:sz w:val="23"/>
          <w:szCs w:val="23"/>
        </w:rPr>
        <w:t>–</w:t>
      </w:r>
      <w:r w:rsidR="009C2C46">
        <w:rPr>
          <w:rFonts w:ascii="Arial" w:hAnsi="Arial" w:cs="Arial"/>
          <w:b/>
          <w:bCs/>
          <w:sz w:val="23"/>
          <w:szCs w:val="23"/>
        </w:rPr>
        <w:t xml:space="preserve"> </w:t>
      </w:r>
      <w:r>
        <w:rPr>
          <w:rFonts w:ascii="Arial" w:hAnsi="Arial" w:cs="Arial"/>
          <w:b/>
          <w:bCs/>
          <w:sz w:val="23"/>
          <w:szCs w:val="23"/>
        </w:rPr>
        <w:t xml:space="preserve">Vice </w:t>
      </w:r>
      <w:r w:rsidRPr="003F0557">
        <w:rPr>
          <w:rFonts w:ascii="Arial" w:hAnsi="Arial" w:cs="Arial"/>
          <w:b/>
          <w:bCs/>
          <w:sz w:val="23"/>
          <w:szCs w:val="23"/>
        </w:rPr>
        <w:t xml:space="preserve">Chair </w:t>
      </w:r>
    </w:p>
    <w:p w14:paraId="14E7DAA6" w14:textId="77777777" w:rsidR="00D05790" w:rsidRPr="00D616CE" w:rsidRDefault="00D05790" w:rsidP="00D05790">
      <w:pPr>
        <w:autoSpaceDE w:val="0"/>
        <w:autoSpaceDN w:val="0"/>
        <w:adjustRightInd w:val="0"/>
        <w:ind w:left="540"/>
        <w:rPr>
          <w:rFonts w:ascii="Arial" w:hAnsi="Arial" w:cs="Arial"/>
          <w:sz w:val="23"/>
          <w:szCs w:val="23"/>
        </w:rPr>
      </w:pPr>
      <w:r w:rsidRPr="003F0557">
        <w:rPr>
          <w:rFonts w:ascii="Arial" w:hAnsi="Arial" w:cs="Arial"/>
          <w:sz w:val="23"/>
          <w:szCs w:val="23"/>
        </w:rPr>
        <w:t xml:space="preserve">The </w:t>
      </w:r>
      <w:r>
        <w:rPr>
          <w:rFonts w:ascii="Arial" w:hAnsi="Arial" w:cs="Arial"/>
          <w:sz w:val="23"/>
          <w:szCs w:val="23"/>
        </w:rPr>
        <w:t>voting member</w:t>
      </w:r>
      <w:r w:rsidR="00E90E28">
        <w:rPr>
          <w:rFonts w:ascii="Arial" w:hAnsi="Arial" w:cs="Arial"/>
          <w:sz w:val="23"/>
          <w:szCs w:val="23"/>
        </w:rPr>
        <w:t>s</w:t>
      </w:r>
      <w:r>
        <w:rPr>
          <w:rFonts w:ascii="Arial" w:hAnsi="Arial" w:cs="Arial"/>
          <w:sz w:val="23"/>
          <w:szCs w:val="23"/>
        </w:rPr>
        <w:t xml:space="preserve"> of the Committee </w:t>
      </w:r>
      <w:r w:rsidRPr="003F0557">
        <w:rPr>
          <w:rFonts w:ascii="Arial" w:hAnsi="Arial" w:cs="Arial"/>
          <w:sz w:val="23"/>
          <w:szCs w:val="23"/>
        </w:rPr>
        <w:t xml:space="preserve">shall </w:t>
      </w:r>
      <w:r>
        <w:rPr>
          <w:rFonts w:ascii="Arial" w:hAnsi="Arial" w:cs="Arial"/>
          <w:sz w:val="23"/>
          <w:szCs w:val="23"/>
        </w:rPr>
        <w:t xml:space="preserve">elect </w:t>
      </w:r>
      <w:r w:rsidRPr="003F0557">
        <w:rPr>
          <w:rFonts w:ascii="Arial" w:hAnsi="Arial" w:cs="Arial"/>
          <w:sz w:val="23"/>
          <w:szCs w:val="23"/>
        </w:rPr>
        <w:t xml:space="preserve">one voting member to serve as </w:t>
      </w:r>
      <w:r>
        <w:rPr>
          <w:rFonts w:ascii="Arial" w:hAnsi="Arial" w:cs="Arial"/>
          <w:sz w:val="23"/>
          <w:szCs w:val="23"/>
        </w:rPr>
        <w:t xml:space="preserve">vice </w:t>
      </w:r>
      <w:r w:rsidRPr="003F0557">
        <w:rPr>
          <w:rFonts w:ascii="Arial" w:hAnsi="Arial" w:cs="Arial"/>
          <w:sz w:val="23"/>
          <w:szCs w:val="23"/>
        </w:rPr>
        <w:t>chair of the committee.</w:t>
      </w:r>
      <w:r w:rsidRPr="00D616CE">
        <w:rPr>
          <w:rFonts w:ascii="Arial" w:hAnsi="Arial" w:cs="Arial"/>
          <w:sz w:val="23"/>
          <w:szCs w:val="23"/>
        </w:rPr>
        <w:t xml:space="preserve"> </w:t>
      </w:r>
      <w:r>
        <w:rPr>
          <w:rFonts w:ascii="Arial" w:hAnsi="Arial" w:cs="Arial"/>
          <w:sz w:val="23"/>
          <w:szCs w:val="23"/>
        </w:rPr>
        <w:t>The vice chair shall serve as chair of the committee in the event that the chair is not available.</w:t>
      </w:r>
      <w:r w:rsidR="005C688E">
        <w:rPr>
          <w:rStyle w:val="FootnoteReference"/>
          <w:rFonts w:ascii="Arial" w:hAnsi="Arial" w:cs="Arial"/>
          <w:sz w:val="23"/>
          <w:szCs w:val="23"/>
        </w:rPr>
        <w:footnoteReference w:id="1"/>
      </w:r>
    </w:p>
    <w:p w14:paraId="1DBBDA77" w14:textId="77777777" w:rsidR="00D05790" w:rsidRDefault="00D05790" w:rsidP="00D616CE">
      <w:pPr>
        <w:autoSpaceDE w:val="0"/>
        <w:autoSpaceDN w:val="0"/>
        <w:adjustRightInd w:val="0"/>
        <w:ind w:left="540"/>
        <w:rPr>
          <w:rFonts w:ascii="Arial" w:hAnsi="Arial" w:cs="Arial"/>
          <w:b/>
          <w:bCs/>
          <w:sz w:val="23"/>
          <w:szCs w:val="23"/>
        </w:rPr>
      </w:pPr>
    </w:p>
    <w:p w14:paraId="4AB8B7A2"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D05790">
        <w:rPr>
          <w:rFonts w:ascii="Arial" w:hAnsi="Arial" w:cs="Arial"/>
          <w:b/>
          <w:bCs/>
          <w:sz w:val="23"/>
          <w:szCs w:val="23"/>
        </w:rPr>
        <w:t>6</w:t>
      </w:r>
      <w:r w:rsidRPr="00D616CE">
        <w:rPr>
          <w:rFonts w:ascii="Arial" w:hAnsi="Arial" w:cs="Arial"/>
          <w:b/>
          <w:bCs/>
          <w:sz w:val="23"/>
          <w:szCs w:val="23"/>
        </w:rPr>
        <w:t xml:space="preserve">. Administration </w:t>
      </w:r>
    </w:p>
    <w:p w14:paraId="2B69A8BB" w14:textId="4A3BFC61"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053A0C">
        <w:rPr>
          <w:rFonts w:ascii="Arial" w:hAnsi="Arial" w:cs="Arial"/>
          <w:sz w:val="23"/>
          <w:szCs w:val="23"/>
        </w:rPr>
        <w:t xml:space="preserve">Office of the Chief Information Officer (OCIO), </w:t>
      </w:r>
      <w:r w:rsidR="004D03A3">
        <w:rPr>
          <w:rFonts w:ascii="Arial" w:hAnsi="Arial" w:cs="Arial"/>
          <w:sz w:val="23"/>
          <w:szCs w:val="23"/>
        </w:rPr>
        <w:t>Washington Technology Solutions</w:t>
      </w:r>
      <w:r w:rsidR="003F0557">
        <w:rPr>
          <w:rFonts w:ascii="Arial" w:hAnsi="Arial" w:cs="Arial"/>
          <w:sz w:val="23"/>
          <w:szCs w:val="23"/>
        </w:rPr>
        <w:t>,</w:t>
      </w:r>
      <w:r w:rsidRPr="00D616CE">
        <w:rPr>
          <w:rFonts w:ascii="Arial" w:hAnsi="Arial" w:cs="Arial"/>
          <w:sz w:val="23"/>
          <w:szCs w:val="23"/>
        </w:rPr>
        <w:t xml:space="preserve"> will provide staff support for conducting and scheduling meetings, drafting meeting materials, and minutes. </w:t>
      </w:r>
    </w:p>
    <w:p w14:paraId="0F7AD079" w14:textId="77777777" w:rsidR="00F47C60" w:rsidRDefault="007669D4" w:rsidP="00D616CE">
      <w:pPr>
        <w:autoSpaceDE w:val="0"/>
        <w:autoSpaceDN w:val="0"/>
        <w:adjustRightInd w:val="0"/>
        <w:rPr>
          <w:rFonts w:ascii="Arial" w:hAnsi="Arial" w:cs="Arial"/>
          <w:b/>
          <w:bCs/>
        </w:rPr>
      </w:pPr>
      <w:r>
        <w:rPr>
          <w:rFonts w:ascii="Arial" w:hAnsi="Arial" w:cs="Arial"/>
          <w:b/>
          <w:bCs/>
        </w:rPr>
        <w:br w:type="page"/>
      </w:r>
    </w:p>
    <w:p w14:paraId="759C70D2"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lastRenderedPageBreak/>
        <w:t xml:space="preserve">ARTICLE VII. POWERS, DUTIES AND REQUIREMENTS </w:t>
      </w:r>
    </w:p>
    <w:p w14:paraId="0DA11158" w14:textId="77777777" w:rsidR="00D616CE" w:rsidRDefault="00D616CE" w:rsidP="00D616CE">
      <w:pPr>
        <w:autoSpaceDE w:val="0"/>
        <w:autoSpaceDN w:val="0"/>
        <w:adjustRightInd w:val="0"/>
        <w:ind w:left="540"/>
        <w:rPr>
          <w:rFonts w:ascii="Arial" w:hAnsi="Arial" w:cs="Arial"/>
          <w:b/>
          <w:bCs/>
          <w:sz w:val="23"/>
          <w:szCs w:val="23"/>
        </w:rPr>
      </w:pPr>
    </w:p>
    <w:p w14:paraId="7723038E"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1. Powers of the Membership </w:t>
      </w:r>
    </w:p>
    <w:p w14:paraId="2B3F7B57" w14:textId="4B1BBCBF" w:rsidR="00EF71D6" w:rsidRDefault="00D616CE" w:rsidP="00D616CE">
      <w:pPr>
        <w:autoSpaceDE w:val="0"/>
        <w:autoSpaceDN w:val="0"/>
        <w:adjustRightInd w:val="0"/>
        <w:ind w:left="540"/>
        <w:jc w:val="both"/>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may </w:t>
      </w:r>
      <w:r w:rsidRPr="00D616CE">
        <w:rPr>
          <w:rFonts w:ascii="Arial" w:hAnsi="Arial" w:cs="Arial"/>
          <w:sz w:val="23"/>
          <w:szCs w:val="23"/>
        </w:rPr>
        <w:t xml:space="preserve">exercise any and all powers granted to it by </w:t>
      </w:r>
      <w:r w:rsidR="00EF71D6">
        <w:rPr>
          <w:rFonts w:ascii="Arial" w:hAnsi="Arial" w:cs="Arial"/>
          <w:sz w:val="23"/>
          <w:szCs w:val="23"/>
        </w:rPr>
        <w:t>State law</w:t>
      </w:r>
      <w:r w:rsidR="003F0557">
        <w:rPr>
          <w:rFonts w:ascii="Arial" w:hAnsi="Arial" w:cs="Arial"/>
          <w:sz w:val="23"/>
          <w:szCs w:val="23"/>
        </w:rPr>
        <w:t xml:space="preserve">. Committee </w:t>
      </w:r>
      <w:r w:rsidR="00EF71D6">
        <w:rPr>
          <w:rFonts w:ascii="Arial" w:hAnsi="Arial" w:cs="Arial"/>
          <w:sz w:val="23"/>
          <w:szCs w:val="23"/>
        </w:rPr>
        <w:t xml:space="preserve">Bylaws </w:t>
      </w:r>
      <w:r w:rsidRPr="00D616CE">
        <w:rPr>
          <w:rFonts w:ascii="Arial" w:hAnsi="Arial" w:cs="Arial"/>
          <w:sz w:val="23"/>
          <w:szCs w:val="23"/>
        </w:rPr>
        <w:t>or amendment</w:t>
      </w:r>
      <w:r w:rsidR="00EF71D6">
        <w:rPr>
          <w:rFonts w:ascii="Arial" w:hAnsi="Arial" w:cs="Arial"/>
          <w:sz w:val="23"/>
          <w:szCs w:val="23"/>
        </w:rPr>
        <w:t>s</w:t>
      </w:r>
      <w:r w:rsidRPr="00D616CE">
        <w:rPr>
          <w:rFonts w:ascii="Arial" w:hAnsi="Arial" w:cs="Arial"/>
          <w:sz w:val="23"/>
          <w:szCs w:val="23"/>
        </w:rPr>
        <w:t xml:space="preserve"> to th</w:t>
      </w:r>
      <w:r w:rsidR="00EF71D6">
        <w:rPr>
          <w:rFonts w:ascii="Arial" w:hAnsi="Arial" w:cs="Arial"/>
          <w:sz w:val="23"/>
          <w:szCs w:val="23"/>
        </w:rPr>
        <w:t>e Bylaws</w:t>
      </w:r>
      <w:r w:rsidR="003F0557">
        <w:rPr>
          <w:rFonts w:ascii="Arial" w:hAnsi="Arial" w:cs="Arial"/>
          <w:sz w:val="23"/>
          <w:szCs w:val="23"/>
        </w:rPr>
        <w:t xml:space="preserve"> and p</w:t>
      </w:r>
      <w:r w:rsidR="003F0557" w:rsidRPr="003F0557">
        <w:rPr>
          <w:rFonts w:ascii="Arial" w:hAnsi="Arial" w:cs="Arial"/>
          <w:sz w:val="23"/>
          <w:szCs w:val="23"/>
        </w:rPr>
        <w:t xml:space="preserve">rocedural provisions </w:t>
      </w:r>
      <w:r w:rsidR="003F0557">
        <w:rPr>
          <w:rFonts w:ascii="Arial" w:hAnsi="Arial" w:cs="Arial"/>
          <w:sz w:val="23"/>
          <w:szCs w:val="23"/>
        </w:rPr>
        <w:t>shall</w:t>
      </w:r>
      <w:r w:rsidR="008A3488">
        <w:rPr>
          <w:rFonts w:ascii="Arial" w:hAnsi="Arial" w:cs="Arial"/>
          <w:sz w:val="23"/>
          <w:szCs w:val="23"/>
        </w:rPr>
        <w:t xml:space="preserve"> be </w:t>
      </w:r>
      <w:r w:rsidR="003F0557" w:rsidRPr="00D616CE">
        <w:rPr>
          <w:rFonts w:ascii="Arial" w:hAnsi="Arial" w:cs="Arial"/>
          <w:sz w:val="23"/>
          <w:szCs w:val="23"/>
        </w:rPr>
        <w:t xml:space="preserve">consistent with state </w:t>
      </w:r>
      <w:r w:rsidR="003F0557">
        <w:rPr>
          <w:rFonts w:ascii="Arial" w:hAnsi="Arial" w:cs="Arial"/>
          <w:sz w:val="23"/>
          <w:szCs w:val="23"/>
        </w:rPr>
        <w:t>law</w:t>
      </w:r>
      <w:r w:rsidR="003F0557" w:rsidRPr="00D616CE">
        <w:rPr>
          <w:rFonts w:ascii="Arial" w:hAnsi="Arial" w:cs="Arial"/>
          <w:sz w:val="23"/>
          <w:szCs w:val="23"/>
        </w:rPr>
        <w:t xml:space="preserve">, </w:t>
      </w:r>
      <w:r w:rsidR="003F0557">
        <w:rPr>
          <w:rFonts w:ascii="Arial" w:hAnsi="Arial" w:cs="Arial"/>
          <w:sz w:val="23"/>
          <w:szCs w:val="23"/>
        </w:rPr>
        <w:t xml:space="preserve">polices, </w:t>
      </w:r>
      <w:r w:rsidR="003F0557" w:rsidRPr="00D616CE">
        <w:rPr>
          <w:rFonts w:ascii="Arial" w:hAnsi="Arial" w:cs="Arial"/>
          <w:sz w:val="23"/>
          <w:szCs w:val="23"/>
        </w:rPr>
        <w:t>standards, and guidelines</w:t>
      </w:r>
      <w:r w:rsidR="003F0557">
        <w:rPr>
          <w:rFonts w:ascii="Arial" w:hAnsi="Arial" w:cs="Arial"/>
          <w:sz w:val="23"/>
          <w:szCs w:val="23"/>
        </w:rPr>
        <w:t xml:space="preserve"> and not</w:t>
      </w:r>
      <w:r w:rsidR="003F0557" w:rsidRPr="003F0557">
        <w:rPr>
          <w:rFonts w:ascii="Arial" w:hAnsi="Arial" w:cs="Arial"/>
          <w:sz w:val="23"/>
          <w:szCs w:val="23"/>
        </w:rPr>
        <w:t xml:space="preserve"> impinge on the CIO’s </w:t>
      </w:r>
      <w:r w:rsidR="008A3488">
        <w:rPr>
          <w:rFonts w:ascii="Arial" w:hAnsi="Arial" w:cs="Arial"/>
          <w:sz w:val="23"/>
          <w:szCs w:val="23"/>
        </w:rPr>
        <w:t xml:space="preserve">responsibilities and </w:t>
      </w:r>
      <w:r w:rsidR="003F0557" w:rsidRPr="003F0557">
        <w:rPr>
          <w:rFonts w:ascii="Arial" w:hAnsi="Arial" w:cs="Arial"/>
          <w:sz w:val="23"/>
          <w:szCs w:val="23"/>
        </w:rPr>
        <w:t>authority</w:t>
      </w:r>
      <w:r w:rsidRPr="00D616CE">
        <w:rPr>
          <w:rFonts w:ascii="Arial" w:hAnsi="Arial" w:cs="Arial"/>
          <w:sz w:val="23"/>
          <w:szCs w:val="23"/>
        </w:rPr>
        <w:t xml:space="preserve">. </w:t>
      </w:r>
    </w:p>
    <w:p w14:paraId="3D6B7AB1" w14:textId="77777777" w:rsidR="008A3488" w:rsidRDefault="008A3488" w:rsidP="00D616CE">
      <w:pPr>
        <w:autoSpaceDE w:val="0"/>
        <w:autoSpaceDN w:val="0"/>
        <w:adjustRightInd w:val="0"/>
        <w:ind w:left="540"/>
        <w:jc w:val="both"/>
        <w:rPr>
          <w:rFonts w:ascii="Arial" w:hAnsi="Arial" w:cs="Arial"/>
          <w:sz w:val="23"/>
          <w:szCs w:val="23"/>
        </w:rPr>
      </w:pPr>
    </w:p>
    <w:p w14:paraId="5F4EBA15" w14:textId="77777777" w:rsidR="00EF71D6" w:rsidRPr="003F0557" w:rsidRDefault="00EF71D6" w:rsidP="00EF71D6">
      <w:pPr>
        <w:autoSpaceDE w:val="0"/>
        <w:autoSpaceDN w:val="0"/>
        <w:adjustRightInd w:val="0"/>
        <w:ind w:left="540"/>
        <w:rPr>
          <w:rFonts w:ascii="Arial" w:hAnsi="Arial" w:cs="Arial"/>
          <w:b/>
          <w:bCs/>
          <w:sz w:val="23"/>
          <w:szCs w:val="23"/>
        </w:rPr>
      </w:pPr>
      <w:r w:rsidRPr="003F0557">
        <w:rPr>
          <w:rFonts w:ascii="Arial" w:hAnsi="Arial" w:cs="Arial"/>
          <w:b/>
          <w:bCs/>
          <w:sz w:val="23"/>
          <w:szCs w:val="23"/>
        </w:rPr>
        <w:t>Section 2.  Subcommittees</w:t>
      </w:r>
      <w:r w:rsidR="003F0557">
        <w:rPr>
          <w:rFonts w:ascii="Arial" w:hAnsi="Arial" w:cs="Arial"/>
          <w:b/>
          <w:bCs/>
          <w:sz w:val="23"/>
          <w:szCs w:val="23"/>
        </w:rPr>
        <w:t xml:space="preserve"> and technical working groups</w:t>
      </w:r>
    </w:p>
    <w:p w14:paraId="6A45930A" w14:textId="77777777" w:rsidR="00D616CE" w:rsidRPr="00D616CE" w:rsidRDefault="00D616CE" w:rsidP="00D616CE">
      <w:pPr>
        <w:autoSpaceDE w:val="0"/>
        <w:autoSpaceDN w:val="0"/>
        <w:adjustRightInd w:val="0"/>
        <w:ind w:left="540"/>
        <w:jc w:val="both"/>
        <w:rPr>
          <w:rFonts w:ascii="Arial" w:hAnsi="Arial" w:cs="Arial"/>
          <w:sz w:val="23"/>
          <w:szCs w:val="23"/>
        </w:rPr>
      </w:pPr>
      <w:r w:rsidRPr="003F0557">
        <w:rPr>
          <w:rFonts w:ascii="Arial" w:hAnsi="Arial" w:cs="Arial"/>
          <w:sz w:val="23"/>
          <w:szCs w:val="23"/>
        </w:rPr>
        <w:t xml:space="preserve">The </w:t>
      </w:r>
      <w:r w:rsidR="00EF71D6" w:rsidRPr="003F0557">
        <w:rPr>
          <w:rFonts w:ascii="Arial" w:hAnsi="Arial" w:cs="Arial"/>
          <w:sz w:val="23"/>
          <w:szCs w:val="23"/>
        </w:rPr>
        <w:t xml:space="preserve">SIEC </w:t>
      </w:r>
      <w:r w:rsidRPr="003F0557">
        <w:rPr>
          <w:rFonts w:ascii="Arial" w:hAnsi="Arial" w:cs="Arial"/>
          <w:sz w:val="23"/>
          <w:szCs w:val="23"/>
        </w:rPr>
        <w:t>may establish subcommittees and define the scope, purpose, tenure</w:t>
      </w:r>
      <w:r w:rsidR="008F6AA5">
        <w:rPr>
          <w:rFonts w:ascii="Arial" w:hAnsi="Arial" w:cs="Arial"/>
          <w:sz w:val="23"/>
          <w:szCs w:val="23"/>
        </w:rPr>
        <w:t>, and membership</w:t>
      </w:r>
      <w:r w:rsidRPr="003F0557">
        <w:rPr>
          <w:rFonts w:ascii="Arial" w:hAnsi="Arial" w:cs="Arial"/>
          <w:sz w:val="23"/>
          <w:szCs w:val="23"/>
        </w:rPr>
        <w:t xml:space="preserve"> of each subcommittee.</w:t>
      </w:r>
      <w:r w:rsidRPr="00D616CE">
        <w:rPr>
          <w:rFonts w:ascii="Arial" w:hAnsi="Arial" w:cs="Arial"/>
          <w:sz w:val="23"/>
          <w:szCs w:val="23"/>
        </w:rPr>
        <w:t xml:space="preserve"> </w:t>
      </w:r>
      <w:r w:rsidR="003F0557">
        <w:rPr>
          <w:rFonts w:ascii="Arial" w:hAnsi="Arial" w:cs="Arial"/>
          <w:sz w:val="23"/>
          <w:szCs w:val="23"/>
        </w:rPr>
        <w:t xml:space="preserve">The SIEC may </w:t>
      </w:r>
      <w:r w:rsidR="008F6AA5">
        <w:rPr>
          <w:rFonts w:ascii="Arial" w:hAnsi="Arial" w:cs="Arial"/>
          <w:sz w:val="23"/>
          <w:szCs w:val="23"/>
        </w:rPr>
        <w:t xml:space="preserve">also </w:t>
      </w:r>
      <w:r w:rsidR="003F0557">
        <w:rPr>
          <w:rFonts w:ascii="Arial" w:hAnsi="Arial" w:cs="Arial"/>
          <w:sz w:val="23"/>
          <w:szCs w:val="23"/>
        </w:rPr>
        <w:t>establish technical working groups and define the scope, purpose, tenure</w:t>
      </w:r>
      <w:r w:rsidR="008F6AA5">
        <w:rPr>
          <w:rFonts w:ascii="Arial" w:hAnsi="Arial" w:cs="Arial"/>
          <w:sz w:val="23"/>
          <w:szCs w:val="23"/>
        </w:rPr>
        <w:t xml:space="preserve">, and membership </w:t>
      </w:r>
      <w:r w:rsidR="003F0557">
        <w:rPr>
          <w:rFonts w:ascii="Arial" w:hAnsi="Arial" w:cs="Arial"/>
          <w:sz w:val="23"/>
          <w:szCs w:val="23"/>
        </w:rPr>
        <w:t>of each working</w:t>
      </w:r>
      <w:r w:rsidR="008F6AA5">
        <w:rPr>
          <w:rFonts w:ascii="Arial" w:hAnsi="Arial" w:cs="Arial"/>
          <w:sz w:val="23"/>
          <w:szCs w:val="23"/>
        </w:rPr>
        <w:t xml:space="preserve"> </w:t>
      </w:r>
      <w:r w:rsidR="003F0557">
        <w:rPr>
          <w:rFonts w:ascii="Arial" w:hAnsi="Arial" w:cs="Arial"/>
          <w:sz w:val="23"/>
          <w:szCs w:val="23"/>
        </w:rPr>
        <w:t xml:space="preserve">group. </w:t>
      </w:r>
    </w:p>
    <w:p w14:paraId="0A26D78E" w14:textId="77777777" w:rsidR="00D616CE" w:rsidRPr="00D616CE" w:rsidRDefault="00D616CE" w:rsidP="00D616CE">
      <w:pPr>
        <w:autoSpaceDE w:val="0"/>
        <w:autoSpaceDN w:val="0"/>
        <w:adjustRightInd w:val="0"/>
        <w:rPr>
          <w:rFonts w:ascii="Arial" w:hAnsi="Arial" w:cs="Arial"/>
          <w:sz w:val="20"/>
          <w:szCs w:val="20"/>
        </w:rPr>
      </w:pPr>
    </w:p>
    <w:p w14:paraId="0F280BCD" w14:textId="77777777" w:rsidR="003340C2" w:rsidRDefault="00EF71D6" w:rsidP="003F528C">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w:t>
      </w:r>
      <w:r>
        <w:rPr>
          <w:rFonts w:ascii="Arial" w:hAnsi="Arial" w:cs="Arial"/>
          <w:b/>
          <w:bCs/>
          <w:sz w:val="23"/>
          <w:szCs w:val="23"/>
        </w:rPr>
        <w:t>3</w:t>
      </w:r>
      <w:r w:rsidRPr="00D616CE">
        <w:rPr>
          <w:rFonts w:ascii="Arial" w:hAnsi="Arial" w:cs="Arial"/>
          <w:b/>
          <w:bCs/>
          <w:sz w:val="23"/>
          <w:szCs w:val="23"/>
        </w:rPr>
        <w:t xml:space="preserve">. Duties of </w:t>
      </w:r>
      <w:r>
        <w:rPr>
          <w:rFonts w:ascii="Arial" w:hAnsi="Arial" w:cs="Arial"/>
          <w:b/>
          <w:bCs/>
          <w:sz w:val="23"/>
          <w:szCs w:val="23"/>
        </w:rPr>
        <w:t xml:space="preserve">Chair </w:t>
      </w:r>
    </w:p>
    <w:p w14:paraId="0E596735" w14:textId="77777777" w:rsidR="00D616CE" w:rsidRPr="00D616CE" w:rsidRDefault="00D616CE" w:rsidP="003F528C">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Chair shall serve as </w:t>
      </w:r>
      <w:r w:rsidRPr="00D616CE">
        <w:rPr>
          <w:rFonts w:ascii="Arial" w:hAnsi="Arial" w:cs="Arial"/>
          <w:sz w:val="23"/>
          <w:szCs w:val="23"/>
        </w:rPr>
        <w:t xml:space="preserve">the point-of-contact </w:t>
      </w:r>
      <w:r w:rsidR="00EF71D6">
        <w:rPr>
          <w:rFonts w:ascii="Arial" w:hAnsi="Arial" w:cs="Arial"/>
          <w:sz w:val="23"/>
          <w:szCs w:val="23"/>
        </w:rPr>
        <w:t xml:space="preserve">for the SIEC </w:t>
      </w:r>
      <w:r w:rsidRPr="00D616CE">
        <w:rPr>
          <w:rFonts w:ascii="Arial" w:hAnsi="Arial" w:cs="Arial"/>
          <w:sz w:val="23"/>
          <w:szCs w:val="23"/>
        </w:rPr>
        <w:t xml:space="preserve">to </w:t>
      </w:r>
      <w:r w:rsidR="00EF71D6">
        <w:rPr>
          <w:rFonts w:ascii="Arial" w:hAnsi="Arial" w:cs="Arial"/>
          <w:sz w:val="23"/>
          <w:szCs w:val="23"/>
        </w:rPr>
        <w:t xml:space="preserve">interested </w:t>
      </w:r>
      <w:r w:rsidRPr="00D616CE">
        <w:rPr>
          <w:rFonts w:ascii="Arial" w:hAnsi="Arial" w:cs="Arial"/>
          <w:sz w:val="23"/>
          <w:szCs w:val="23"/>
        </w:rPr>
        <w:t>communit</w:t>
      </w:r>
      <w:r w:rsidR="00EF71D6">
        <w:rPr>
          <w:rFonts w:ascii="Arial" w:hAnsi="Arial" w:cs="Arial"/>
          <w:sz w:val="23"/>
          <w:szCs w:val="23"/>
        </w:rPr>
        <w:t>ies and stakeholders including the local, regional, state, national, and international level</w:t>
      </w:r>
      <w:r w:rsidRPr="00D616CE">
        <w:rPr>
          <w:rFonts w:ascii="Arial" w:hAnsi="Arial" w:cs="Arial"/>
          <w:sz w:val="23"/>
          <w:szCs w:val="23"/>
        </w:rPr>
        <w:t xml:space="preserve">. </w:t>
      </w:r>
    </w:p>
    <w:p w14:paraId="16D9046B" w14:textId="77777777" w:rsidR="00D616CE" w:rsidRDefault="00D616CE" w:rsidP="00D616CE">
      <w:pPr>
        <w:autoSpaceDE w:val="0"/>
        <w:autoSpaceDN w:val="0"/>
        <w:adjustRightInd w:val="0"/>
        <w:ind w:left="540"/>
        <w:rPr>
          <w:rFonts w:ascii="Arial" w:hAnsi="Arial" w:cs="Arial"/>
          <w:b/>
          <w:bCs/>
          <w:sz w:val="23"/>
          <w:szCs w:val="23"/>
        </w:rPr>
      </w:pPr>
    </w:p>
    <w:p w14:paraId="1E8B3E23"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EF71D6">
        <w:rPr>
          <w:rFonts w:ascii="Arial" w:hAnsi="Arial" w:cs="Arial"/>
          <w:b/>
          <w:bCs/>
          <w:sz w:val="23"/>
          <w:szCs w:val="23"/>
        </w:rPr>
        <w:t>4</w:t>
      </w:r>
      <w:r w:rsidRPr="00D616CE">
        <w:rPr>
          <w:rFonts w:ascii="Arial" w:hAnsi="Arial" w:cs="Arial"/>
          <w:b/>
          <w:bCs/>
          <w:sz w:val="23"/>
          <w:szCs w:val="23"/>
        </w:rPr>
        <w:t xml:space="preserve">. Duties of Member Organizations </w:t>
      </w:r>
    </w:p>
    <w:p w14:paraId="5EDB8035"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It shall be the duty of the member organizations</w:t>
      </w:r>
      <w:r w:rsidR="00941810">
        <w:rPr>
          <w:rFonts w:ascii="Arial" w:hAnsi="Arial" w:cs="Arial"/>
          <w:sz w:val="23"/>
          <w:szCs w:val="23"/>
        </w:rPr>
        <w:t xml:space="preserve"> and their voting member representative on the SIEC</w:t>
      </w:r>
      <w:r w:rsidRPr="00D616CE">
        <w:rPr>
          <w:rFonts w:ascii="Arial" w:hAnsi="Arial" w:cs="Arial"/>
          <w:sz w:val="23"/>
          <w:szCs w:val="23"/>
        </w:rPr>
        <w:t xml:space="preserve"> to further the vision and goals articulated in this charter. Member organizations are strongly encouraged to ensure attendance by their designated representative at all meetings and remain current with </w:t>
      </w:r>
      <w:r w:rsidR="00F621E3">
        <w:rPr>
          <w:rFonts w:ascii="Arial" w:hAnsi="Arial" w:cs="Arial"/>
          <w:sz w:val="23"/>
          <w:szCs w:val="23"/>
        </w:rPr>
        <w:t xml:space="preserve">SIEC </w:t>
      </w:r>
      <w:r w:rsidRPr="00D616CE">
        <w:rPr>
          <w:rFonts w:ascii="Arial" w:hAnsi="Arial" w:cs="Arial"/>
          <w:sz w:val="23"/>
          <w:szCs w:val="23"/>
        </w:rPr>
        <w:t xml:space="preserve">activities. </w:t>
      </w:r>
    </w:p>
    <w:p w14:paraId="25D253A3" w14:textId="77777777" w:rsidR="00D616CE" w:rsidRDefault="00D616CE" w:rsidP="00D616CE">
      <w:pPr>
        <w:autoSpaceDE w:val="0"/>
        <w:autoSpaceDN w:val="0"/>
        <w:adjustRightInd w:val="0"/>
        <w:ind w:left="540"/>
        <w:rPr>
          <w:rFonts w:ascii="Arial" w:hAnsi="Arial" w:cs="Arial"/>
          <w:sz w:val="23"/>
          <w:szCs w:val="23"/>
        </w:rPr>
      </w:pPr>
    </w:p>
    <w:p w14:paraId="10DF5AA7"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At regular meetings, member organizations</w:t>
      </w:r>
      <w:r w:rsidR="00941810">
        <w:rPr>
          <w:rFonts w:ascii="Arial" w:hAnsi="Arial" w:cs="Arial"/>
          <w:sz w:val="23"/>
          <w:szCs w:val="23"/>
        </w:rPr>
        <w:t xml:space="preserve"> or their voting member representative</w:t>
      </w:r>
      <w:r w:rsidRPr="00D616CE">
        <w:rPr>
          <w:rFonts w:ascii="Arial" w:hAnsi="Arial" w:cs="Arial"/>
          <w:sz w:val="23"/>
          <w:szCs w:val="23"/>
        </w:rPr>
        <w:t xml:space="preserve"> shall provide reports on all active </w:t>
      </w:r>
      <w:r w:rsidR="00F621E3">
        <w:rPr>
          <w:rFonts w:ascii="Arial" w:hAnsi="Arial" w:cs="Arial"/>
          <w:sz w:val="23"/>
          <w:szCs w:val="23"/>
        </w:rPr>
        <w:t xml:space="preserve">SIEC </w:t>
      </w:r>
      <w:r w:rsidRPr="00D616CE">
        <w:rPr>
          <w:rFonts w:ascii="Arial" w:hAnsi="Arial" w:cs="Arial"/>
          <w:sz w:val="23"/>
          <w:szCs w:val="23"/>
        </w:rPr>
        <w:t xml:space="preserve">sponsored projects and initiatives they are leading. </w:t>
      </w:r>
    </w:p>
    <w:p w14:paraId="63A56240" w14:textId="77777777" w:rsidR="00D616CE" w:rsidRDefault="00D616CE" w:rsidP="00D616CE">
      <w:pPr>
        <w:autoSpaceDE w:val="0"/>
        <w:autoSpaceDN w:val="0"/>
        <w:adjustRightInd w:val="0"/>
        <w:ind w:left="540"/>
        <w:rPr>
          <w:rFonts w:ascii="Arial" w:hAnsi="Arial" w:cs="Arial"/>
          <w:sz w:val="23"/>
          <w:szCs w:val="23"/>
        </w:rPr>
      </w:pPr>
    </w:p>
    <w:p w14:paraId="5AB72A2F" w14:textId="77777777" w:rsid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Member organizations</w:t>
      </w:r>
      <w:r w:rsidR="002050D1">
        <w:rPr>
          <w:rFonts w:ascii="Arial" w:hAnsi="Arial" w:cs="Arial"/>
          <w:sz w:val="23"/>
          <w:szCs w:val="23"/>
        </w:rPr>
        <w:t xml:space="preserve"> or their voting member representative</w:t>
      </w:r>
      <w:r w:rsidRPr="00D616CE">
        <w:rPr>
          <w:rFonts w:ascii="Arial" w:hAnsi="Arial" w:cs="Arial"/>
          <w:sz w:val="23"/>
          <w:szCs w:val="23"/>
        </w:rPr>
        <w:t xml:space="preserve"> </w:t>
      </w:r>
      <w:r w:rsidR="00F47C60">
        <w:rPr>
          <w:rFonts w:ascii="Arial" w:hAnsi="Arial" w:cs="Arial"/>
          <w:sz w:val="23"/>
          <w:szCs w:val="23"/>
        </w:rPr>
        <w:t xml:space="preserve">shall provide a </w:t>
      </w:r>
      <w:r w:rsidRPr="00D616CE">
        <w:rPr>
          <w:rFonts w:ascii="Arial" w:hAnsi="Arial" w:cs="Arial"/>
          <w:sz w:val="23"/>
          <w:szCs w:val="23"/>
        </w:rPr>
        <w:t xml:space="preserve">technical point-of-contact to </w:t>
      </w:r>
      <w:r w:rsidR="00F47C60">
        <w:rPr>
          <w:rFonts w:ascii="Arial" w:hAnsi="Arial" w:cs="Arial"/>
          <w:sz w:val="23"/>
          <w:szCs w:val="23"/>
        </w:rPr>
        <w:t xml:space="preserve">enable </w:t>
      </w:r>
      <w:r w:rsidRPr="00D616CE">
        <w:rPr>
          <w:rFonts w:ascii="Arial" w:hAnsi="Arial" w:cs="Arial"/>
          <w:sz w:val="23"/>
          <w:szCs w:val="23"/>
        </w:rPr>
        <w:t xml:space="preserve">active </w:t>
      </w:r>
      <w:r w:rsidR="00C724DC" w:rsidRPr="00D616CE">
        <w:rPr>
          <w:rFonts w:ascii="Arial" w:hAnsi="Arial" w:cs="Arial"/>
          <w:sz w:val="23"/>
          <w:szCs w:val="23"/>
        </w:rPr>
        <w:t>participat</w:t>
      </w:r>
      <w:r w:rsidR="00C724DC">
        <w:rPr>
          <w:rFonts w:ascii="Arial" w:hAnsi="Arial" w:cs="Arial"/>
          <w:sz w:val="23"/>
          <w:szCs w:val="23"/>
        </w:rPr>
        <w:t>ion</w:t>
      </w:r>
      <w:r w:rsidR="00C724DC" w:rsidRPr="00D616CE">
        <w:rPr>
          <w:rFonts w:ascii="Arial" w:hAnsi="Arial" w:cs="Arial"/>
          <w:sz w:val="23"/>
          <w:szCs w:val="23"/>
        </w:rPr>
        <w:t xml:space="preserve"> </w:t>
      </w:r>
      <w:r w:rsidRPr="00D616CE">
        <w:rPr>
          <w:rFonts w:ascii="Arial" w:hAnsi="Arial" w:cs="Arial"/>
          <w:sz w:val="23"/>
          <w:szCs w:val="23"/>
        </w:rPr>
        <w:t>and coordinat</w:t>
      </w:r>
      <w:r w:rsidR="00F621E3">
        <w:rPr>
          <w:rFonts w:ascii="Arial" w:hAnsi="Arial" w:cs="Arial"/>
          <w:sz w:val="23"/>
          <w:szCs w:val="23"/>
        </w:rPr>
        <w:t xml:space="preserve">ion of SIEC </w:t>
      </w:r>
      <w:r w:rsidRPr="00D616CE">
        <w:rPr>
          <w:rFonts w:ascii="Arial" w:hAnsi="Arial" w:cs="Arial"/>
          <w:sz w:val="23"/>
          <w:szCs w:val="23"/>
        </w:rPr>
        <w:t xml:space="preserve">activities, initiatives, </w:t>
      </w:r>
      <w:r w:rsidR="00941810">
        <w:rPr>
          <w:rFonts w:ascii="Arial" w:hAnsi="Arial" w:cs="Arial"/>
          <w:sz w:val="23"/>
          <w:szCs w:val="23"/>
        </w:rPr>
        <w:t xml:space="preserve">working groups and </w:t>
      </w:r>
      <w:r w:rsidRPr="00D616CE">
        <w:rPr>
          <w:rFonts w:ascii="Arial" w:hAnsi="Arial" w:cs="Arial"/>
          <w:sz w:val="23"/>
          <w:szCs w:val="23"/>
        </w:rPr>
        <w:t xml:space="preserve">subcommittees. </w:t>
      </w:r>
    </w:p>
    <w:p w14:paraId="3FDA2D5B" w14:textId="77777777" w:rsidR="00DD7C70" w:rsidRPr="00D616CE" w:rsidRDefault="00DD7C70" w:rsidP="00D616CE">
      <w:pPr>
        <w:autoSpaceDE w:val="0"/>
        <w:autoSpaceDN w:val="0"/>
        <w:adjustRightInd w:val="0"/>
        <w:ind w:left="540"/>
        <w:rPr>
          <w:rFonts w:ascii="Arial" w:hAnsi="Arial" w:cs="Arial"/>
          <w:sz w:val="23"/>
          <w:szCs w:val="23"/>
        </w:rPr>
      </w:pPr>
    </w:p>
    <w:p w14:paraId="300AE58F" w14:textId="77777777" w:rsidR="00D616CE" w:rsidRDefault="00D616CE" w:rsidP="00D616CE">
      <w:pPr>
        <w:autoSpaceDE w:val="0"/>
        <w:autoSpaceDN w:val="0"/>
        <w:adjustRightInd w:val="0"/>
        <w:rPr>
          <w:rFonts w:ascii="Arial" w:hAnsi="Arial" w:cs="Arial"/>
          <w:b/>
          <w:bCs/>
        </w:rPr>
      </w:pPr>
      <w:r w:rsidRPr="00D616CE">
        <w:rPr>
          <w:rFonts w:ascii="Arial" w:hAnsi="Arial" w:cs="Arial"/>
          <w:b/>
          <w:bCs/>
        </w:rPr>
        <w:t xml:space="preserve">ARTICLE VIII. VOTING </w:t>
      </w:r>
    </w:p>
    <w:p w14:paraId="2D156F33" w14:textId="77777777" w:rsidR="00D616CE" w:rsidRPr="00D616CE" w:rsidRDefault="00D616CE" w:rsidP="00D616CE">
      <w:pPr>
        <w:autoSpaceDE w:val="0"/>
        <w:autoSpaceDN w:val="0"/>
        <w:adjustRightInd w:val="0"/>
        <w:rPr>
          <w:rFonts w:ascii="Arial" w:hAnsi="Arial" w:cs="Arial"/>
        </w:rPr>
      </w:pPr>
    </w:p>
    <w:p w14:paraId="2A57BF9C" w14:textId="77777777"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Representation </w:t>
      </w:r>
    </w:p>
    <w:p w14:paraId="035E9379" w14:textId="77777777"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Each </w:t>
      </w:r>
      <w:r w:rsidR="00053A0C" w:rsidRPr="00695B21">
        <w:rPr>
          <w:rFonts w:ascii="Arial" w:hAnsi="Arial" w:cs="Arial"/>
          <w:sz w:val="23"/>
          <w:szCs w:val="23"/>
        </w:rPr>
        <w:t xml:space="preserve">voting </w:t>
      </w:r>
      <w:r w:rsidRPr="00695B21">
        <w:rPr>
          <w:rFonts w:ascii="Arial" w:hAnsi="Arial" w:cs="Arial"/>
          <w:sz w:val="23"/>
          <w:szCs w:val="23"/>
        </w:rPr>
        <w:t xml:space="preserve">member shall have one vote. </w:t>
      </w:r>
      <w:r w:rsidR="00053A0C" w:rsidRPr="00695B21">
        <w:rPr>
          <w:rFonts w:ascii="Arial" w:hAnsi="Arial" w:cs="Arial"/>
          <w:sz w:val="23"/>
          <w:szCs w:val="23"/>
        </w:rPr>
        <w:t xml:space="preserve">SIEC </w:t>
      </w:r>
      <w:r w:rsidR="007833E3" w:rsidRPr="00695B21">
        <w:rPr>
          <w:rFonts w:ascii="Arial" w:hAnsi="Arial" w:cs="Arial"/>
          <w:sz w:val="23"/>
          <w:szCs w:val="23"/>
        </w:rPr>
        <w:t xml:space="preserve">members </w:t>
      </w:r>
      <w:r w:rsidRPr="00695B21">
        <w:rPr>
          <w:rFonts w:ascii="Arial" w:hAnsi="Arial" w:cs="Arial"/>
          <w:sz w:val="23"/>
          <w:szCs w:val="23"/>
        </w:rPr>
        <w:t xml:space="preserve">may proxy vote by sending notice to the </w:t>
      </w:r>
      <w:r w:rsidR="007833E3" w:rsidRPr="00695B21">
        <w:rPr>
          <w:rFonts w:ascii="Arial" w:hAnsi="Arial" w:cs="Arial"/>
          <w:sz w:val="23"/>
          <w:szCs w:val="23"/>
        </w:rPr>
        <w:t xml:space="preserve">Committee </w:t>
      </w:r>
      <w:r w:rsidR="00C724DC">
        <w:rPr>
          <w:rFonts w:ascii="Arial" w:hAnsi="Arial" w:cs="Arial"/>
          <w:sz w:val="23"/>
          <w:szCs w:val="23"/>
        </w:rPr>
        <w:t>C</w:t>
      </w:r>
      <w:r w:rsidR="00C724DC" w:rsidRPr="00695B21">
        <w:rPr>
          <w:rFonts w:ascii="Arial" w:hAnsi="Arial" w:cs="Arial"/>
          <w:sz w:val="23"/>
          <w:szCs w:val="23"/>
        </w:rPr>
        <w:t>hair</w:t>
      </w:r>
      <w:r w:rsidRPr="00695B21">
        <w:rPr>
          <w:rFonts w:ascii="Arial" w:hAnsi="Arial" w:cs="Arial"/>
          <w:sz w:val="23"/>
          <w:szCs w:val="23"/>
        </w:rPr>
        <w:t xml:space="preserve">. </w:t>
      </w:r>
      <w:r w:rsidR="00053A0C" w:rsidRPr="00695B21">
        <w:rPr>
          <w:rFonts w:ascii="Arial" w:hAnsi="Arial" w:cs="Arial"/>
          <w:sz w:val="23"/>
          <w:szCs w:val="23"/>
        </w:rPr>
        <w:t>Proxy vot</w:t>
      </w:r>
      <w:r w:rsidR="00941810">
        <w:rPr>
          <w:rFonts w:ascii="Arial" w:hAnsi="Arial" w:cs="Arial"/>
          <w:sz w:val="23"/>
          <w:szCs w:val="23"/>
        </w:rPr>
        <w:t xml:space="preserve">ing </w:t>
      </w:r>
      <w:r w:rsidR="00053A0C" w:rsidRPr="00695B21">
        <w:rPr>
          <w:rFonts w:ascii="Arial" w:hAnsi="Arial" w:cs="Arial"/>
          <w:sz w:val="23"/>
          <w:szCs w:val="23"/>
        </w:rPr>
        <w:t xml:space="preserve">may only be granted to another </w:t>
      </w:r>
      <w:r w:rsidR="007833E3" w:rsidRPr="00695B21">
        <w:rPr>
          <w:rFonts w:ascii="Arial" w:hAnsi="Arial" w:cs="Arial"/>
          <w:sz w:val="23"/>
          <w:szCs w:val="23"/>
        </w:rPr>
        <w:t xml:space="preserve">voting </w:t>
      </w:r>
      <w:r w:rsidR="00053A0C" w:rsidRPr="00695B21">
        <w:rPr>
          <w:rFonts w:ascii="Arial" w:hAnsi="Arial" w:cs="Arial"/>
          <w:sz w:val="23"/>
          <w:szCs w:val="23"/>
        </w:rPr>
        <w:t>member of the SIEC</w:t>
      </w:r>
      <w:r w:rsidR="007833E3" w:rsidRPr="00695B21">
        <w:rPr>
          <w:rFonts w:ascii="Arial" w:hAnsi="Arial" w:cs="Arial"/>
          <w:sz w:val="23"/>
          <w:szCs w:val="23"/>
        </w:rPr>
        <w:t xml:space="preserve"> and limited to specific action items published on the meeting agenda</w:t>
      </w:r>
      <w:r w:rsidR="00053A0C" w:rsidRPr="00695B21">
        <w:rPr>
          <w:rFonts w:ascii="Arial" w:hAnsi="Arial" w:cs="Arial"/>
          <w:sz w:val="23"/>
          <w:szCs w:val="23"/>
        </w:rPr>
        <w:t>.</w:t>
      </w:r>
    </w:p>
    <w:p w14:paraId="5E4C4D97" w14:textId="77777777" w:rsidR="00D616CE" w:rsidRDefault="00D616CE" w:rsidP="00D616CE">
      <w:pPr>
        <w:autoSpaceDE w:val="0"/>
        <w:autoSpaceDN w:val="0"/>
        <w:adjustRightInd w:val="0"/>
        <w:ind w:left="540"/>
        <w:rPr>
          <w:rFonts w:ascii="Arial" w:hAnsi="Arial" w:cs="Arial"/>
          <w:b/>
          <w:bCs/>
          <w:sz w:val="23"/>
          <w:szCs w:val="23"/>
        </w:rPr>
      </w:pPr>
    </w:p>
    <w:p w14:paraId="30498262"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2. Quorum </w:t>
      </w:r>
    </w:p>
    <w:p w14:paraId="0F1BABFE"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A quorum consists of sixty percent (60%) </w:t>
      </w:r>
      <w:r w:rsidR="00941810">
        <w:rPr>
          <w:rFonts w:ascii="Arial" w:hAnsi="Arial" w:cs="Arial"/>
          <w:sz w:val="23"/>
          <w:szCs w:val="23"/>
        </w:rPr>
        <w:t xml:space="preserve">or more </w:t>
      </w:r>
      <w:r w:rsidRPr="00D616CE">
        <w:rPr>
          <w:rFonts w:ascii="Arial" w:hAnsi="Arial" w:cs="Arial"/>
          <w:sz w:val="23"/>
          <w:szCs w:val="23"/>
        </w:rPr>
        <w:t xml:space="preserve">of the </w:t>
      </w:r>
      <w:r w:rsidR="008B0C76">
        <w:rPr>
          <w:rFonts w:ascii="Arial" w:hAnsi="Arial" w:cs="Arial"/>
          <w:sz w:val="23"/>
          <w:szCs w:val="23"/>
        </w:rPr>
        <w:t>voting</w:t>
      </w:r>
      <w:r w:rsidR="00053A0C">
        <w:rPr>
          <w:rFonts w:ascii="Arial" w:hAnsi="Arial" w:cs="Arial"/>
          <w:sz w:val="23"/>
          <w:szCs w:val="23"/>
        </w:rPr>
        <w:t xml:space="preserve">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w:t>
      </w:r>
      <w:r w:rsidR="007833E3">
        <w:rPr>
          <w:rFonts w:ascii="Arial" w:hAnsi="Arial" w:cs="Arial"/>
          <w:sz w:val="23"/>
          <w:szCs w:val="23"/>
        </w:rPr>
        <w:t xml:space="preserve">participating </w:t>
      </w:r>
      <w:r w:rsidR="00DD7C70">
        <w:rPr>
          <w:rFonts w:ascii="Arial" w:hAnsi="Arial" w:cs="Arial"/>
          <w:sz w:val="23"/>
          <w:szCs w:val="23"/>
        </w:rPr>
        <w:t>at a meeting</w:t>
      </w:r>
      <w:r w:rsidRPr="00D616CE">
        <w:rPr>
          <w:rFonts w:ascii="Arial" w:hAnsi="Arial" w:cs="Arial"/>
          <w:sz w:val="23"/>
          <w:szCs w:val="23"/>
        </w:rPr>
        <w:t xml:space="preserve">. </w:t>
      </w:r>
      <w:r w:rsidR="00630F17">
        <w:rPr>
          <w:rFonts w:ascii="Arial" w:hAnsi="Arial" w:cs="Arial"/>
          <w:sz w:val="23"/>
          <w:szCs w:val="23"/>
        </w:rPr>
        <w:t xml:space="preserve"> Proxy votes shall not be used to determine </w:t>
      </w:r>
      <w:r w:rsidR="002E0350">
        <w:rPr>
          <w:rFonts w:ascii="Arial" w:hAnsi="Arial" w:cs="Arial"/>
          <w:sz w:val="23"/>
          <w:szCs w:val="23"/>
        </w:rPr>
        <w:t>a quorum of voting committee members.</w:t>
      </w:r>
    </w:p>
    <w:p w14:paraId="33A1E034" w14:textId="77777777" w:rsidR="00D616CE" w:rsidRDefault="00D616CE" w:rsidP="00D616CE">
      <w:pPr>
        <w:autoSpaceDE w:val="0"/>
        <w:autoSpaceDN w:val="0"/>
        <w:adjustRightInd w:val="0"/>
        <w:ind w:left="540"/>
        <w:rPr>
          <w:rFonts w:ascii="Arial" w:hAnsi="Arial" w:cs="Arial"/>
          <w:b/>
          <w:bCs/>
          <w:sz w:val="23"/>
          <w:szCs w:val="23"/>
        </w:rPr>
      </w:pPr>
    </w:p>
    <w:p w14:paraId="6422F5D1"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3. Voting Rules </w:t>
      </w:r>
    </w:p>
    <w:p w14:paraId="2C3D4558" w14:textId="77777777" w:rsidR="00D616CE" w:rsidRDefault="00D616CE"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t>Decisions will be based on majority present</w:t>
      </w:r>
      <w:r w:rsidR="00053A0C">
        <w:rPr>
          <w:rFonts w:ascii="Arial" w:hAnsi="Arial" w:cs="Arial"/>
          <w:sz w:val="23"/>
          <w:szCs w:val="23"/>
        </w:rPr>
        <w:t>, including proxy representation,</w:t>
      </w:r>
      <w:r w:rsidRPr="00D616CE">
        <w:rPr>
          <w:rFonts w:ascii="Arial" w:hAnsi="Arial" w:cs="Arial"/>
          <w:sz w:val="23"/>
          <w:szCs w:val="23"/>
        </w:rPr>
        <w:t xml:space="preserve"> at the meetings and </w:t>
      </w:r>
      <w:r w:rsidR="009F442D">
        <w:rPr>
          <w:rFonts w:ascii="Arial" w:hAnsi="Arial" w:cs="Arial"/>
          <w:sz w:val="23"/>
          <w:szCs w:val="23"/>
        </w:rPr>
        <w:t xml:space="preserve">generally be guided by </w:t>
      </w:r>
      <w:r w:rsidRPr="00D616CE">
        <w:rPr>
          <w:rFonts w:ascii="Arial" w:hAnsi="Arial" w:cs="Arial"/>
          <w:sz w:val="23"/>
          <w:szCs w:val="23"/>
        </w:rPr>
        <w:t xml:space="preserve">Robert’s Rules of Order. </w:t>
      </w:r>
    </w:p>
    <w:p w14:paraId="459A0275" w14:textId="77777777"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lastRenderedPageBreak/>
        <w:t xml:space="preserve">Unanimity (everyone agreeing) is the best outcome. When unanimity cannot be reached, minority opinions will be documented in meeting minutes. </w:t>
      </w:r>
    </w:p>
    <w:p w14:paraId="405D12E7" w14:textId="77777777"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Voting members are </w:t>
      </w:r>
      <w:r w:rsidRPr="00D075AB">
        <w:rPr>
          <w:rFonts w:ascii="Arial" w:hAnsi="Arial" w:cs="Arial"/>
          <w:sz w:val="23"/>
          <w:szCs w:val="23"/>
        </w:rPr>
        <w:t>expected to uphold a high ethical standard</w:t>
      </w:r>
      <w:r>
        <w:rPr>
          <w:rFonts w:ascii="Arial" w:hAnsi="Arial" w:cs="Arial"/>
          <w:sz w:val="23"/>
          <w:szCs w:val="23"/>
        </w:rPr>
        <w:t xml:space="preserve"> and </w:t>
      </w:r>
      <w:r w:rsidRPr="00D075AB">
        <w:rPr>
          <w:rFonts w:ascii="Arial" w:hAnsi="Arial" w:cs="Arial"/>
          <w:sz w:val="23"/>
          <w:szCs w:val="23"/>
        </w:rPr>
        <w:t xml:space="preserve">avoid conflicts of interest or even the appearance of conflicts of interest. </w:t>
      </w:r>
    </w:p>
    <w:p w14:paraId="4DAAFDEF" w14:textId="77777777" w:rsidR="00D616CE" w:rsidRPr="00D616CE" w:rsidRDefault="00053A0C"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SIEC </w:t>
      </w:r>
      <w:r w:rsidR="00D616CE" w:rsidRPr="00D616CE">
        <w:rPr>
          <w:rFonts w:ascii="Arial" w:hAnsi="Arial" w:cs="Arial"/>
          <w:sz w:val="23"/>
          <w:szCs w:val="23"/>
        </w:rPr>
        <w:t xml:space="preserve">member organizations may officially abstain from votes. This abstention will be recorded in the meeting minutes. </w:t>
      </w:r>
    </w:p>
    <w:p w14:paraId="33DCA7BF" w14:textId="77777777" w:rsidR="00D616CE" w:rsidRPr="00D616CE" w:rsidRDefault="00D616CE" w:rsidP="00D616CE">
      <w:pPr>
        <w:autoSpaceDE w:val="0"/>
        <w:autoSpaceDN w:val="0"/>
        <w:adjustRightInd w:val="0"/>
        <w:rPr>
          <w:rFonts w:ascii="Arial" w:hAnsi="Arial" w:cs="Arial"/>
          <w:sz w:val="23"/>
          <w:szCs w:val="23"/>
        </w:rPr>
      </w:pPr>
    </w:p>
    <w:p w14:paraId="331C0FC5"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IX. MEETINGS </w:t>
      </w:r>
    </w:p>
    <w:p w14:paraId="5695DA0C" w14:textId="77777777" w:rsidR="00D616CE" w:rsidRDefault="00D616CE" w:rsidP="00D616CE">
      <w:pPr>
        <w:autoSpaceDE w:val="0"/>
        <w:autoSpaceDN w:val="0"/>
        <w:adjustRightInd w:val="0"/>
        <w:ind w:left="540"/>
        <w:rPr>
          <w:rFonts w:ascii="Arial" w:hAnsi="Arial" w:cs="Arial"/>
          <w:b/>
          <w:bCs/>
          <w:sz w:val="23"/>
          <w:szCs w:val="23"/>
        </w:rPr>
      </w:pPr>
    </w:p>
    <w:p w14:paraId="4DDAE443" w14:textId="77777777"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Regular Meetings </w:t>
      </w:r>
    </w:p>
    <w:p w14:paraId="6173B960" w14:textId="77777777"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Regular meetings of the </w:t>
      </w:r>
      <w:r w:rsidR="00053A0C" w:rsidRPr="00695B21">
        <w:rPr>
          <w:rFonts w:ascii="Arial" w:hAnsi="Arial" w:cs="Arial"/>
          <w:sz w:val="23"/>
          <w:szCs w:val="23"/>
        </w:rPr>
        <w:t xml:space="preserve">SIEC </w:t>
      </w:r>
      <w:r w:rsidRPr="00695B21">
        <w:rPr>
          <w:rFonts w:ascii="Arial" w:hAnsi="Arial" w:cs="Arial"/>
          <w:sz w:val="23"/>
          <w:szCs w:val="23"/>
        </w:rPr>
        <w:t xml:space="preserve">shall be held on a </w:t>
      </w:r>
      <w:r w:rsidR="00053A0C" w:rsidRPr="00695B21">
        <w:rPr>
          <w:rFonts w:ascii="Arial" w:hAnsi="Arial" w:cs="Arial"/>
          <w:sz w:val="23"/>
          <w:szCs w:val="23"/>
        </w:rPr>
        <w:t xml:space="preserve">Quarterly </w:t>
      </w:r>
      <w:r w:rsidRPr="00695B21">
        <w:rPr>
          <w:rFonts w:ascii="Arial" w:hAnsi="Arial" w:cs="Arial"/>
          <w:sz w:val="23"/>
          <w:szCs w:val="23"/>
        </w:rPr>
        <w:t>basis.</w:t>
      </w:r>
      <w:r w:rsidRPr="00D616CE">
        <w:rPr>
          <w:rFonts w:ascii="Arial" w:hAnsi="Arial" w:cs="Arial"/>
          <w:sz w:val="23"/>
          <w:szCs w:val="23"/>
        </w:rPr>
        <w:t xml:space="preserve"> </w:t>
      </w:r>
    </w:p>
    <w:p w14:paraId="2F9B8C51" w14:textId="77777777" w:rsidR="00D616CE" w:rsidRDefault="00D616CE" w:rsidP="00D616CE">
      <w:pPr>
        <w:autoSpaceDE w:val="0"/>
        <w:autoSpaceDN w:val="0"/>
        <w:adjustRightInd w:val="0"/>
        <w:ind w:left="540"/>
        <w:rPr>
          <w:rFonts w:ascii="Arial" w:hAnsi="Arial" w:cs="Arial"/>
          <w:b/>
          <w:bCs/>
          <w:sz w:val="23"/>
          <w:szCs w:val="23"/>
        </w:rPr>
      </w:pPr>
    </w:p>
    <w:p w14:paraId="7D62BD3D" w14:textId="77777777" w:rsidR="00D02C00" w:rsidRDefault="00D616CE" w:rsidP="00D02C00">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2. Special Meetings </w:t>
      </w:r>
    </w:p>
    <w:p w14:paraId="5002C7BE" w14:textId="77777777" w:rsidR="00D02C00" w:rsidRDefault="00D616CE" w:rsidP="00D02C00">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8B0C76">
        <w:rPr>
          <w:rFonts w:ascii="Arial" w:hAnsi="Arial" w:cs="Arial"/>
          <w:sz w:val="23"/>
          <w:szCs w:val="23"/>
        </w:rPr>
        <w:t xml:space="preserve">SIEC </w:t>
      </w:r>
      <w:r w:rsidRPr="00D616CE">
        <w:rPr>
          <w:rFonts w:ascii="Arial" w:hAnsi="Arial" w:cs="Arial"/>
          <w:sz w:val="23"/>
          <w:szCs w:val="23"/>
        </w:rPr>
        <w:t xml:space="preserve">Chair may call special meetings. </w:t>
      </w:r>
      <w:r w:rsidR="002E0350">
        <w:rPr>
          <w:rFonts w:ascii="Arial" w:hAnsi="Arial" w:cs="Arial"/>
          <w:sz w:val="23"/>
          <w:szCs w:val="23"/>
        </w:rPr>
        <w:t>Requests for a s</w:t>
      </w:r>
      <w:r w:rsidRPr="00D616CE">
        <w:rPr>
          <w:rFonts w:ascii="Arial" w:hAnsi="Arial" w:cs="Arial"/>
          <w:sz w:val="23"/>
          <w:szCs w:val="23"/>
        </w:rPr>
        <w:t>pecial meeting</w:t>
      </w:r>
      <w:r w:rsidR="002E0350">
        <w:rPr>
          <w:rFonts w:ascii="Arial" w:hAnsi="Arial" w:cs="Arial"/>
          <w:sz w:val="23"/>
          <w:szCs w:val="23"/>
        </w:rPr>
        <w:t xml:space="preserve"> may be made in writing by any voting committee member.  Special meetings will be held as soon as practical and voting members will be provided </w:t>
      </w:r>
      <w:proofErr w:type="gramStart"/>
      <w:r w:rsidR="002E0350">
        <w:rPr>
          <w:rFonts w:ascii="Arial" w:hAnsi="Arial" w:cs="Arial"/>
          <w:sz w:val="23"/>
          <w:szCs w:val="23"/>
        </w:rPr>
        <w:t>seven day</w:t>
      </w:r>
      <w:proofErr w:type="gramEnd"/>
      <w:r w:rsidR="002E0350">
        <w:rPr>
          <w:rFonts w:ascii="Arial" w:hAnsi="Arial" w:cs="Arial"/>
          <w:sz w:val="23"/>
          <w:szCs w:val="23"/>
        </w:rPr>
        <w:t xml:space="preserve"> notification of a pending special meeting.  </w:t>
      </w:r>
    </w:p>
    <w:p w14:paraId="15B5A429" w14:textId="77777777" w:rsidR="00D02C00" w:rsidRDefault="00D02C00" w:rsidP="00D02C00">
      <w:pPr>
        <w:autoSpaceDE w:val="0"/>
        <w:autoSpaceDN w:val="0"/>
        <w:adjustRightInd w:val="0"/>
        <w:ind w:left="540"/>
        <w:rPr>
          <w:rFonts w:ascii="Arial" w:hAnsi="Arial" w:cs="Arial"/>
          <w:sz w:val="23"/>
          <w:szCs w:val="23"/>
        </w:rPr>
      </w:pPr>
    </w:p>
    <w:p w14:paraId="74676E17" w14:textId="77777777" w:rsidR="00D616CE" w:rsidRPr="00D616CE" w:rsidRDefault="00F6679E" w:rsidP="00D02C00">
      <w:pPr>
        <w:autoSpaceDE w:val="0"/>
        <w:autoSpaceDN w:val="0"/>
        <w:adjustRightInd w:val="0"/>
        <w:ind w:left="540"/>
        <w:rPr>
          <w:rFonts w:ascii="Arial" w:hAnsi="Arial" w:cs="Arial"/>
          <w:sz w:val="23"/>
          <w:szCs w:val="23"/>
        </w:rPr>
      </w:pPr>
      <w:r>
        <w:rPr>
          <w:rFonts w:ascii="Arial" w:hAnsi="Arial" w:cs="Arial"/>
          <w:b/>
          <w:bCs/>
          <w:sz w:val="23"/>
          <w:szCs w:val="23"/>
        </w:rPr>
        <w:t>S</w:t>
      </w:r>
      <w:r w:rsidR="00D616CE" w:rsidRPr="00D616CE">
        <w:rPr>
          <w:rFonts w:ascii="Arial" w:hAnsi="Arial" w:cs="Arial"/>
          <w:b/>
          <w:bCs/>
          <w:sz w:val="23"/>
          <w:szCs w:val="23"/>
        </w:rPr>
        <w:t xml:space="preserve">ection </w:t>
      </w:r>
      <w:r w:rsidR="00F47C60">
        <w:rPr>
          <w:rFonts w:ascii="Arial" w:hAnsi="Arial" w:cs="Arial"/>
          <w:b/>
          <w:bCs/>
          <w:sz w:val="23"/>
          <w:szCs w:val="23"/>
        </w:rPr>
        <w:t>3</w:t>
      </w:r>
      <w:r w:rsidR="00D616CE" w:rsidRPr="00D616CE">
        <w:rPr>
          <w:rFonts w:ascii="Arial" w:hAnsi="Arial" w:cs="Arial"/>
          <w:b/>
          <w:bCs/>
          <w:sz w:val="23"/>
          <w:szCs w:val="23"/>
        </w:rPr>
        <w:t xml:space="preserve">. Meeting Notice and Materials </w:t>
      </w:r>
    </w:p>
    <w:p w14:paraId="3EF76736" w14:textId="77777777" w:rsidR="00F47C60" w:rsidRDefault="00D616CE" w:rsidP="00F47C60">
      <w:pPr>
        <w:autoSpaceDE w:val="0"/>
        <w:autoSpaceDN w:val="0"/>
        <w:adjustRightInd w:val="0"/>
        <w:ind w:left="540"/>
        <w:rPr>
          <w:rFonts w:ascii="Arial" w:hAnsi="Arial" w:cs="Arial"/>
          <w:sz w:val="23"/>
          <w:szCs w:val="23"/>
        </w:rPr>
      </w:pPr>
      <w:r w:rsidRPr="00D616CE">
        <w:rPr>
          <w:rFonts w:ascii="Arial" w:hAnsi="Arial" w:cs="Arial"/>
          <w:sz w:val="23"/>
          <w:szCs w:val="23"/>
        </w:rPr>
        <w:t xml:space="preserve">Staff to the </w:t>
      </w:r>
      <w:r w:rsidR="008B0C76">
        <w:rPr>
          <w:rFonts w:ascii="Arial" w:hAnsi="Arial" w:cs="Arial"/>
          <w:sz w:val="23"/>
          <w:szCs w:val="23"/>
        </w:rPr>
        <w:t xml:space="preserve">Committee </w:t>
      </w:r>
      <w:r w:rsidR="00053A0C">
        <w:rPr>
          <w:rFonts w:ascii="Arial" w:hAnsi="Arial" w:cs="Arial"/>
          <w:sz w:val="23"/>
          <w:szCs w:val="23"/>
        </w:rPr>
        <w:t>C</w:t>
      </w:r>
      <w:r w:rsidRPr="00D616CE">
        <w:rPr>
          <w:rFonts w:ascii="Arial" w:hAnsi="Arial" w:cs="Arial"/>
          <w:sz w:val="23"/>
          <w:szCs w:val="23"/>
        </w:rPr>
        <w:t>hair</w:t>
      </w:r>
      <w:r w:rsidR="00837B05">
        <w:rPr>
          <w:rFonts w:ascii="Arial" w:hAnsi="Arial" w:cs="Arial"/>
          <w:sz w:val="23"/>
          <w:szCs w:val="23"/>
        </w:rPr>
        <w:t xml:space="preserve"> </w:t>
      </w:r>
      <w:r w:rsidRPr="00D616CE">
        <w:rPr>
          <w:rFonts w:ascii="Arial" w:hAnsi="Arial" w:cs="Arial"/>
          <w:sz w:val="23"/>
          <w:szCs w:val="23"/>
        </w:rPr>
        <w:t xml:space="preserve">shall send regular meeting notices, agendas, minutes, and meeting material to all </w:t>
      </w:r>
      <w:r w:rsidR="00053A0C">
        <w:rPr>
          <w:rFonts w:ascii="Arial" w:hAnsi="Arial" w:cs="Arial"/>
          <w:sz w:val="23"/>
          <w:szCs w:val="23"/>
        </w:rPr>
        <w:t xml:space="preserve">SIEC members </w:t>
      </w:r>
      <w:r w:rsidRPr="00D616CE">
        <w:rPr>
          <w:rFonts w:ascii="Arial" w:hAnsi="Arial" w:cs="Arial"/>
          <w:sz w:val="23"/>
          <w:szCs w:val="23"/>
        </w:rPr>
        <w:t xml:space="preserve">electronically. </w:t>
      </w:r>
    </w:p>
    <w:p w14:paraId="343F4A06" w14:textId="77777777" w:rsidR="00F47C60" w:rsidRDefault="00F47C60" w:rsidP="00F47C60">
      <w:pPr>
        <w:autoSpaceDE w:val="0"/>
        <w:autoSpaceDN w:val="0"/>
        <w:adjustRightInd w:val="0"/>
        <w:ind w:left="540"/>
        <w:rPr>
          <w:rFonts w:ascii="Arial" w:hAnsi="Arial" w:cs="Arial"/>
          <w:sz w:val="23"/>
          <w:szCs w:val="23"/>
        </w:rPr>
      </w:pPr>
    </w:p>
    <w:p w14:paraId="7B07A5FD" w14:textId="77777777" w:rsidR="00F47C60" w:rsidRPr="00D616CE" w:rsidRDefault="00F47C60" w:rsidP="00F47C60">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Pr>
          <w:rFonts w:ascii="Arial" w:hAnsi="Arial" w:cs="Arial"/>
          <w:b/>
          <w:bCs/>
          <w:sz w:val="23"/>
          <w:szCs w:val="23"/>
        </w:rPr>
        <w:t>4</w:t>
      </w:r>
      <w:r w:rsidRPr="00D616CE">
        <w:rPr>
          <w:rFonts w:ascii="Arial" w:hAnsi="Arial" w:cs="Arial"/>
          <w:b/>
          <w:bCs/>
          <w:sz w:val="23"/>
          <w:szCs w:val="23"/>
        </w:rPr>
        <w:t xml:space="preserve">. Meeting </w:t>
      </w:r>
      <w:r>
        <w:rPr>
          <w:rFonts w:ascii="Arial" w:hAnsi="Arial" w:cs="Arial"/>
          <w:b/>
          <w:bCs/>
          <w:sz w:val="23"/>
          <w:szCs w:val="23"/>
        </w:rPr>
        <w:t xml:space="preserve">Participation </w:t>
      </w:r>
    </w:p>
    <w:p w14:paraId="6F77C4A2" w14:textId="77777777" w:rsidR="00F47C60" w:rsidRDefault="008B0C76" w:rsidP="00F47C60">
      <w:pPr>
        <w:autoSpaceDE w:val="0"/>
        <w:autoSpaceDN w:val="0"/>
        <w:adjustRightInd w:val="0"/>
        <w:ind w:left="540"/>
        <w:rPr>
          <w:rFonts w:ascii="Arial" w:hAnsi="Arial" w:cs="Arial"/>
          <w:sz w:val="23"/>
          <w:szCs w:val="23"/>
        </w:rPr>
      </w:pPr>
      <w:r>
        <w:rPr>
          <w:rFonts w:ascii="Arial" w:hAnsi="Arial" w:cs="Arial"/>
          <w:sz w:val="23"/>
          <w:szCs w:val="23"/>
        </w:rPr>
        <w:t xml:space="preserve">Voting </w:t>
      </w:r>
      <w:r w:rsidR="00F47C60">
        <w:rPr>
          <w:rFonts w:ascii="Arial" w:hAnsi="Arial" w:cs="Arial"/>
          <w:sz w:val="23"/>
          <w:szCs w:val="23"/>
        </w:rPr>
        <w:t xml:space="preserve">Members may participate in person, or by electronic means including telephone or video conferencing.  Members participating via telephone or video conference shall have the same voting rights and privileges as members participating in person. </w:t>
      </w:r>
      <w:r w:rsidR="00255399">
        <w:rPr>
          <w:rFonts w:ascii="Arial" w:hAnsi="Arial" w:cs="Arial"/>
          <w:sz w:val="23"/>
          <w:szCs w:val="23"/>
        </w:rPr>
        <w:t xml:space="preserve">Voting members participating by electronic means shall be counted for the determination of a meeting quorum. </w:t>
      </w:r>
    </w:p>
    <w:p w14:paraId="60BF6014" w14:textId="77777777" w:rsidR="00D075AB" w:rsidRDefault="00D075AB" w:rsidP="00F47C60">
      <w:pPr>
        <w:autoSpaceDE w:val="0"/>
        <w:autoSpaceDN w:val="0"/>
        <w:adjustRightInd w:val="0"/>
        <w:ind w:left="540"/>
        <w:rPr>
          <w:rFonts w:ascii="Arial" w:hAnsi="Arial" w:cs="Arial"/>
          <w:sz w:val="23"/>
          <w:szCs w:val="23"/>
        </w:rPr>
      </w:pPr>
    </w:p>
    <w:p w14:paraId="28D5C864" w14:textId="77777777" w:rsidR="00D075AB" w:rsidRPr="00D075AB" w:rsidRDefault="00D075AB" w:rsidP="00F47C60">
      <w:pPr>
        <w:autoSpaceDE w:val="0"/>
        <w:autoSpaceDN w:val="0"/>
        <w:adjustRightInd w:val="0"/>
        <w:ind w:left="540"/>
        <w:rPr>
          <w:rFonts w:ascii="Arial" w:hAnsi="Arial" w:cs="Arial"/>
          <w:b/>
          <w:sz w:val="23"/>
          <w:szCs w:val="23"/>
        </w:rPr>
      </w:pPr>
      <w:r w:rsidRPr="00D075AB">
        <w:rPr>
          <w:rFonts w:ascii="Arial" w:hAnsi="Arial" w:cs="Arial"/>
          <w:b/>
          <w:sz w:val="23"/>
          <w:szCs w:val="23"/>
        </w:rPr>
        <w:t xml:space="preserve">Section 5. Open Public Meetings </w:t>
      </w:r>
    </w:p>
    <w:p w14:paraId="2C757819" w14:textId="77777777" w:rsidR="00D075AB" w:rsidRDefault="00D075AB" w:rsidP="00D616CE">
      <w:pPr>
        <w:autoSpaceDE w:val="0"/>
        <w:autoSpaceDN w:val="0"/>
        <w:adjustRightInd w:val="0"/>
        <w:ind w:left="540"/>
        <w:rPr>
          <w:rFonts w:ascii="Arial" w:hAnsi="Arial" w:cs="Arial"/>
          <w:sz w:val="23"/>
          <w:szCs w:val="23"/>
        </w:rPr>
      </w:pPr>
      <w:r>
        <w:rPr>
          <w:rFonts w:ascii="Arial" w:hAnsi="Arial" w:cs="Arial"/>
          <w:sz w:val="23"/>
          <w:szCs w:val="23"/>
        </w:rPr>
        <w:t>T</w:t>
      </w:r>
      <w:r w:rsidRPr="00D075AB">
        <w:rPr>
          <w:rFonts w:ascii="Arial" w:hAnsi="Arial" w:cs="Arial"/>
          <w:sz w:val="23"/>
          <w:szCs w:val="23"/>
        </w:rPr>
        <w:t xml:space="preserve">he Open Public Meetings Act applies to </w:t>
      </w:r>
      <w:r>
        <w:rPr>
          <w:rFonts w:ascii="Arial" w:hAnsi="Arial" w:cs="Arial"/>
          <w:sz w:val="23"/>
          <w:szCs w:val="23"/>
        </w:rPr>
        <w:t xml:space="preserve">the conduct of the SIEC and the SIEC shall </w:t>
      </w:r>
      <w:r w:rsidRPr="00D075AB">
        <w:rPr>
          <w:rFonts w:ascii="Arial" w:hAnsi="Arial" w:cs="Arial"/>
          <w:sz w:val="23"/>
          <w:szCs w:val="23"/>
        </w:rPr>
        <w:t>comply with open meeting requirements</w:t>
      </w:r>
      <w:r w:rsidR="00941810">
        <w:rPr>
          <w:rFonts w:ascii="Arial" w:hAnsi="Arial" w:cs="Arial"/>
          <w:sz w:val="23"/>
          <w:szCs w:val="23"/>
        </w:rPr>
        <w:t xml:space="preserve"> and applicable </w:t>
      </w:r>
      <w:r>
        <w:rPr>
          <w:rFonts w:ascii="Arial" w:hAnsi="Arial" w:cs="Arial"/>
          <w:sz w:val="23"/>
          <w:szCs w:val="23"/>
        </w:rPr>
        <w:t xml:space="preserve">accessibility requirements. </w:t>
      </w:r>
    </w:p>
    <w:p w14:paraId="318D33C5" w14:textId="77777777" w:rsidR="00D075AB" w:rsidRDefault="00D075AB" w:rsidP="00D616CE">
      <w:pPr>
        <w:autoSpaceDE w:val="0"/>
        <w:autoSpaceDN w:val="0"/>
        <w:adjustRightInd w:val="0"/>
        <w:ind w:left="540"/>
        <w:rPr>
          <w:rFonts w:ascii="Arial" w:hAnsi="Arial" w:cs="Arial"/>
          <w:sz w:val="23"/>
          <w:szCs w:val="23"/>
        </w:rPr>
      </w:pPr>
    </w:p>
    <w:p w14:paraId="1107DA7F" w14:textId="77777777" w:rsidR="00D616CE" w:rsidRDefault="00D616CE" w:rsidP="00D616CE">
      <w:pPr>
        <w:autoSpaceDE w:val="0"/>
        <w:autoSpaceDN w:val="0"/>
        <w:adjustRightInd w:val="0"/>
        <w:rPr>
          <w:rFonts w:ascii="Arial" w:hAnsi="Arial" w:cs="Arial"/>
          <w:b/>
          <w:bCs/>
        </w:rPr>
      </w:pPr>
    </w:p>
    <w:p w14:paraId="7555EA03"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X. AMENDMENTS </w:t>
      </w:r>
    </w:p>
    <w:p w14:paraId="7BFF77E9" w14:textId="77777777" w:rsidR="00D616CE" w:rsidRPr="00D616CE" w:rsidRDefault="00D616CE" w:rsidP="00D616CE">
      <w:pPr>
        <w:autoSpaceDE w:val="0"/>
        <w:autoSpaceDN w:val="0"/>
        <w:adjustRightInd w:val="0"/>
        <w:rPr>
          <w:rFonts w:ascii="Arial" w:hAnsi="Arial" w:cs="Arial"/>
          <w:sz w:val="23"/>
          <w:szCs w:val="23"/>
        </w:rPr>
      </w:pPr>
      <w:r w:rsidRPr="00D616CE">
        <w:rPr>
          <w:rFonts w:ascii="Arial" w:hAnsi="Arial" w:cs="Arial"/>
          <w:sz w:val="23"/>
          <w:szCs w:val="23"/>
        </w:rPr>
        <w:t>Th</w:t>
      </w:r>
      <w:r w:rsidR="00053A0C">
        <w:rPr>
          <w:rFonts w:ascii="Arial" w:hAnsi="Arial" w:cs="Arial"/>
          <w:sz w:val="23"/>
          <w:szCs w:val="23"/>
        </w:rPr>
        <w:t>ese</w:t>
      </w:r>
      <w:r w:rsidRPr="00D616CE">
        <w:rPr>
          <w:rFonts w:ascii="Arial" w:hAnsi="Arial" w:cs="Arial"/>
          <w:sz w:val="23"/>
          <w:szCs w:val="23"/>
        </w:rPr>
        <w:t xml:space="preserve"> </w:t>
      </w:r>
      <w:r w:rsidR="00053A0C">
        <w:rPr>
          <w:rFonts w:ascii="Arial" w:hAnsi="Arial" w:cs="Arial"/>
          <w:sz w:val="23"/>
          <w:szCs w:val="23"/>
        </w:rPr>
        <w:t xml:space="preserve">Bylaws </w:t>
      </w:r>
      <w:r w:rsidRPr="00D616CE">
        <w:rPr>
          <w:rFonts w:ascii="Arial" w:hAnsi="Arial" w:cs="Arial"/>
          <w:sz w:val="23"/>
          <w:szCs w:val="23"/>
        </w:rPr>
        <w:t xml:space="preserve">may be amended by resolution of the </w:t>
      </w:r>
      <w:r w:rsidR="008B0C76">
        <w:rPr>
          <w:rFonts w:ascii="Arial" w:hAnsi="Arial" w:cs="Arial"/>
          <w:sz w:val="23"/>
          <w:szCs w:val="23"/>
        </w:rPr>
        <w:t xml:space="preserve">voting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at any regular or special meeting, provided that the following conditions have been met: </w:t>
      </w:r>
    </w:p>
    <w:p w14:paraId="12A82B8B"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proposed amendments to the Charter are presented in writing to the members at least fifteen (15) business days prior to the date of the </w:t>
      </w:r>
      <w:r w:rsidR="00053A0C">
        <w:rPr>
          <w:rFonts w:ascii="Arial" w:hAnsi="Arial" w:cs="Arial"/>
          <w:sz w:val="23"/>
          <w:szCs w:val="23"/>
        </w:rPr>
        <w:t xml:space="preserve">SIEC </w:t>
      </w:r>
      <w:r w:rsidRPr="00D616CE">
        <w:rPr>
          <w:rFonts w:ascii="Arial" w:hAnsi="Arial" w:cs="Arial"/>
          <w:sz w:val="23"/>
          <w:szCs w:val="23"/>
        </w:rPr>
        <w:t xml:space="preserve">meeting at which they are to be discussed and voted on. </w:t>
      </w:r>
    </w:p>
    <w:p w14:paraId="589B3DC0"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the proposed amendments to the </w:t>
      </w:r>
      <w:r w:rsidR="00053A0C">
        <w:rPr>
          <w:rFonts w:ascii="Arial" w:hAnsi="Arial" w:cs="Arial"/>
          <w:sz w:val="23"/>
          <w:szCs w:val="23"/>
        </w:rPr>
        <w:t xml:space="preserve">Bylaws </w:t>
      </w:r>
      <w:r w:rsidRPr="00D616CE">
        <w:rPr>
          <w:rFonts w:ascii="Arial" w:hAnsi="Arial" w:cs="Arial"/>
          <w:sz w:val="23"/>
          <w:szCs w:val="23"/>
        </w:rPr>
        <w:t>are supported by an affirmative vote of at least two-thirds of the voting member</w:t>
      </w:r>
      <w:r w:rsidR="008B0C76">
        <w:rPr>
          <w:rFonts w:ascii="Arial" w:hAnsi="Arial" w:cs="Arial"/>
          <w:sz w:val="23"/>
          <w:szCs w:val="23"/>
        </w:rPr>
        <w:t>s</w:t>
      </w:r>
      <w:r w:rsidRPr="00D616CE">
        <w:rPr>
          <w:rFonts w:ascii="Arial" w:hAnsi="Arial" w:cs="Arial"/>
          <w:sz w:val="23"/>
          <w:szCs w:val="23"/>
        </w:rPr>
        <w:t xml:space="preserve">. </w:t>
      </w:r>
    </w:p>
    <w:p w14:paraId="569CC8D0"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That the date of approval must be incl</w:t>
      </w:r>
      <w:r w:rsidR="00053A0C">
        <w:rPr>
          <w:rFonts w:ascii="Arial" w:hAnsi="Arial" w:cs="Arial"/>
          <w:sz w:val="23"/>
          <w:szCs w:val="23"/>
        </w:rPr>
        <w:t>uded with any amendment to these Bylaws</w:t>
      </w:r>
      <w:r w:rsidRPr="00D616CE">
        <w:rPr>
          <w:rFonts w:ascii="Arial" w:hAnsi="Arial" w:cs="Arial"/>
          <w:sz w:val="23"/>
          <w:szCs w:val="23"/>
        </w:rPr>
        <w:t xml:space="preserve">. </w:t>
      </w:r>
    </w:p>
    <w:p w14:paraId="57D0BA23" w14:textId="06530F1D" w:rsidR="00FF3E3E" w:rsidRPr="00D616CE" w:rsidRDefault="00563259" w:rsidP="00FF3E3E">
      <w:pPr>
        <w:autoSpaceDE w:val="0"/>
        <w:autoSpaceDN w:val="0"/>
        <w:adjustRightInd w:val="0"/>
        <w:ind w:left="360"/>
        <w:rPr>
          <w:rFonts w:ascii="Arial" w:hAnsi="Arial" w:cs="Arial"/>
          <w:sz w:val="23"/>
          <w:szCs w:val="23"/>
        </w:rPr>
      </w:pPr>
      <w:r>
        <w:rPr>
          <w:noProof/>
        </w:rPr>
        <w:drawing>
          <wp:anchor distT="0" distB="0" distL="114300" distR="114300" simplePos="0" relativeHeight="251659264" behindDoc="0" locked="0" layoutInCell="1" allowOverlap="1" wp14:anchorId="04414439" wp14:editId="62A7D777">
            <wp:simplePos x="0" y="0"/>
            <wp:positionH relativeFrom="column">
              <wp:posOffset>869950</wp:posOffset>
            </wp:positionH>
            <wp:positionV relativeFrom="paragraph">
              <wp:posOffset>125730</wp:posOffset>
            </wp:positionV>
            <wp:extent cx="1528445" cy="416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416560"/>
                    </a:xfrm>
                    <a:prstGeom prst="rect">
                      <a:avLst/>
                    </a:prstGeom>
                    <a:noFill/>
                    <a:ln>
                      <a:noFill/>
                    </a:ln>
                  </pic:spPr>
                </pic:pic>
              </a:graphicData>
            </a:graphic>
          </wp:anchor>
        </w:drawing>
      </w:r>
    </w:p>
    <w:p w14:paraId="7D81C41A" w14:textId="2BA92A3A" w:rsidR="00D616CE" w:rsidRPr="00D616CE" w:rsidRDefault="00D616CE" w:rsidP="00D616CE">
      <w:pPr>
        <w:autoSpaceDE w:val="0"/>
        <w:autoSpaceDN w:val="0"/>
        <w:adjustRightInd w:val="0"/>
        <w:rPr>
          <w:rFonts w:ascii="Arial" w:hAnsi="Arial" w:cs="Arial"/>
          <w:sz w:val="23"/>
          <w:szCs w:val="23"/>
        </w:rPr>
      </w:pPr>
    </w:p>
    <w:p w14:paraId="764D0F28" w14:textId="60505ED6"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APPROVED </w:t>
      </w:r>
      <w:r w:rsidRPr="00D616CE">
        <w:rPr>
          <w:rFonts w:ascii="Arial" w:hAnsi="Arial" w:cs="Arial"/>
        </w:rPr>
        <w:t xml:space="preserve">_________________________________________________ </w:t>
      </w:r>
    </w:p>
    <w:p w14:paraId="054B5929" w14:textId="7A4DF7FE" w:rsidR="00D616CE" w:rsidRDefault="00364198" w:rsidP="00D616CE">
      <w:pPr>
        <w:autoSpaceDE w:val="0"/>
        <w:autoSpaceDN w:val="0"/>
        <w:adjustRightInd w:val="0"/>
        <w:rPr>
          <w:rFonts w:ascii="Arial" w:hAnsi="Arial" w:cs="Arial"/>
          <w:b/>
          <w:bCs/>
        </w:rPr>
      </w:pPr>
      <w:r>
        <w:rPr>
          <w:rFonts w:ascii="Arial" w:hAnsi="Arial" w:cs="Arial"/>
          <w:b/>
          <w:bCs/>
        </w:rPr>
        <w:t>William S. Kehoe</w:t>
      </w:r>
      <w:r w:rsidR="00D616CE" w:rsidRPr="00D616CE">
        <w:rPr>
          <w:rFonts w:ascii="Arial" w:hAnsi="Arial" w:cs="Arial"/>
          <w:b/>
          <w:bCs/>
        </w:rPr>
        <w:t xml:space="preserve">, </w:t>
      </w:r>
      <w:r>
        <w:rPr>
          <w:rFonts w:ascii="Arial" w:hAnsi="Arial" w:cs="Arial"/>
          <w:b/>
          <w:bCs/>
        </w:rPr>
        <w:t xml:space="preserve">State </w:t>
      </w:r>
      <w:r w:rsidR="00EF71D6">
        <w:rPr>
          <w:rFonts w:ascii="Arial" w:hAnsi="Arial" w:cs="Arial"/>
          <w:b/>
          <w:bCs/>
        </w:rPr>
        <w:t>Chief Information Officer</w:t>
      </w:r>
      <w:r w:rsidR="00D616CE" w:rsidRPr="00D616CE">
        <w:rPr>
          <w:rFonts w:ascii="Arial" w:hAnsi="Arial" w:cs="Arial"/>
          <w:b/>
          <w:bCs/>
        </w:rPr>
        <w:t xml:space="preserve"> </w:t>
      </w:r>
    </w:p>
    <w:p w14:paraId="36A83577" w14:textId="77777777" w:rsidR="00D616CE" w:rsidRDefault="00D616CE" w:rsidP="00D616CE">
      <w:pPr>
        <w:autoSpaceDE w:val="0"/>
        <w:autoSpaceDN w:val="0"/>
        <w:adjustRightInd w:val="0"/>
        <w:rPr>
          <w:rFonts w:ascii="Arial" w:hAnsi="Arial" w:cs="Arial"/>
          <w:b/>
          <w:bCs/>
        </w:rPr>
      </w:pPr>
    </w:p>
    <w:p w14:paraId="6E17D937" w14:textId="77777777" w:rsidR="00F621E3" w:rsidRDefault="00F621E3" w:rsidP="00D616CE">
      <w:pPr>
        <w:autoSpaceDE w:val="0"/>
        <w:autoSpaceDN w:val="0"/>
        <w:adjustRightInd w:val="0"/>
        <w:rPr>
          <w:rFonts w:ascii="Arial" w:hAnsi="Arial" w:cs="Arial"/>
          <w:b/>
          <w:bCs/>
        </w:rPr>
      </w:pPr>
    </w:p>
    <w:p w14:paraId="23F4FBA8" w14:textId="77777777" w:rsidR="00F621E3" w:rsidRDefault="00F621E3" w:rsidP="00D616CE">
      <w:pPr>
        <w:autoSpaceDE w:val="0"/>
        <w:autoSpaceDN w:val="0"/>
        <w:adjustRightInd w:val="0"/>
        <w:rPr>
          <w:rFonts w:ascii="Arial" w:hAnsi="Arial" w:cs="Arial"/>
          <w:b/>
          <w:bCs/>
        </w:rPr>
      </w:pPr>
    </w:p>
    <w:p w14:paraId="08672C6F" w14:textId="77777777" w:rsidR="00F621E3" w:rsidRDefault="00F621E3" w:rsidP="00D616CE">
      <w:pPr>
        <w:autoSpaceDE w:val="0"/>
        <w:autoSpaceDN w:val="0"/>
        <w:adjustRightInd w:val="0"/>
        <w:rPr>
          <w:rFonts w:ascii="Arial" w:hAnsi="Arial" w:cs="Arial"/>
          <w:b/>
          <w:bCs/>
        </w:rPr>
      </w:pPr>
    </w:p>
    <w:p w14:paraId="79204DFA" w14:textId="77777777" w:rsidR="00F6679E" w:rsidRDefault="00F6679E" w:rsidP="00D616CE">
      <w:pPr>
        <w:autoSpaceDE w:val="0"/>
        <w:autoSpaceDN w:val="0"/>
        <w:adjustRightInd w:val="0"/>
        <w:rPr>
          <w:rFonts w:ascii="Arial" w:hAnsi="Arial" w:cs="Arial"/>
          <w:b/>
          <w:bCs/>
        </w:rPr>
      </w:pPr>
    </w:p>
    <w:p w14:paraId="675C5DBD" w14:textId="77777777" w:rsidR="00F6679E" w:rsidRDefault="00F6679E" w:rsidP="00D616CE">
      <w:pPr>
        <w:autoSpaceDE w:val="0"/>
        <w:autoSpaceDN w:val="0"/>
        <w:adjustRightInd w:val="0"/>
        <w:rPr>
          <w:rFonts w:ascii="Arial" w:hAnsi="Arial" w:cs="Arial"/>
          <w:b/>
          <w:bCs/>
        </w:rPr>
      </w:pPr>
    </w:p>
    <w:p w14:paraId="5D85077B"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Document History</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38"/>
        <w:gridCol w:w="2084"/>
        <w:gridCol w:w="1696"/>
        <w:gridCol w:w="2250"/>
      </w:tblGrid>
      <w:tr w:rsidR="00D616CE" w:rsidRPr="00D616CE" w14:paraId="529BF620" w14:textId="77777777" w:rsidTr="00F621E3">
        <w:trPr>
          <w:trHeight w:val="138"/>
        </w:trPr>
        <w:tc>
          <w:tcPr>
            <w:tcW w:w="2538" w:type="dxa"/>
            <w:tcBorders>
              <w:top w:val="single" w:sz="8" w:space="0" w:color="000000"/>
              <w:bottom w:val="single" w:sz="8" w:space="0" w:color="000000"/>
              <w:right w:val="single" w:sz="8" w:space="0" w:color="000000"/>
            </w:tcBorders>
          </w:tcPr>
          <w:p w14:paraId="537CE222"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Version </w:t>
            </w:r>
          </w:p>
        </w:tc>
        <w:tc>
          <w:tcPr>
            <w:tcW w:w="2084" w:type="dxa"/>
            <w:tcBorders>
              <w:top w:val="single" w:sz="8" w:space="0" w:color="000000"/>
              <w:left w:val="single" w:sz="8" w:space="0" w:color="000000"/>
              <w:bottom w:val="single" w:sz="8" w:space="0" w:color="000000"/>
              <w:right w:val="single" w:sz="8" w:space="0" w:color="000000"/>
            </w:tcBorders>
          </w:tcPr>
          <w:p w14:paraId="78FC1421"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Date </w:t>
            </w:r>
          </w:p>
        </w:tc>
        <w:tc>
          <w:tcPr>
            <w:tcW w:w="1696" w:type="dxa"/>
            <w:tcBorders>
              <w:top w:val="single" w:sz="8" w:space="0" w:color="000000"/>
              <w:left w:val="single" w:sz="8" w:space="0" w:color="000000"/>
              <w:bottom w:val="single" w:sz="8" w:space="0" w:color="000000"/>
              <w:right w:val="single" w:sz="8" w:space="0" w:color="000000"/>
            </w:tcBorders>
          </w:tcPr>
          <w:p w14:paraId="799D37C3"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Author(s) </w:t>
            </w:r>
          </w:p>
        </w:tc>
        <w:tc>
          <w:tcPr>
            <w:tcW w:w="2250" w:type="dxa"/>
            <w:tcBorders>
              <w:top w:val="single" w:sz="8" w:space="0" w:color="000000"/>
              <w:left w:val="single" w:sz="8" w:space="0" w:color="000000"/>
              <w:bottom w:val="single" w:sz="8" w:space="0" w:color="000000"/>
            </w:tcBorders>
          </w:tcPr>
          <w:p w14:paraId="1F7124C2"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Notes </w:t>
            </w:r>
          </w:p>
        </w:tc>
      </w:tr>
      <w:tr w:rsidR="00D616CE" w:rsidRPr="00D616CE" w14:paraId="39BE30B8" w14:textId="77777777" w:rsidTr="00F621E3">
        <w:trPr>
          <w:trHeight w:val="133"/>
        </w:trPr>
        <w:tc>
          <w:tcPr>
            <w:tcW w:w="2538" w:type="dxa"/>
            <w:tcBorders>
              <w:top w:val="single" w:sz="8" w:space="0" w:color="000000"/>
              <w:bottom w:val="single" w:sz="8" w:space="0" w:color="000000"/>
              <w:right w:val="single" w:sz="8" w:space="0" w:color="000000"/>
            </w:tcBorders>
          </w:tcPr>
          <w:p w14:paraId="443E06B0"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1.0 </w:t>
            </w:r>
          </w:p>
        </w:tc>
        <w:tc>
          <w:tcPr>
            <w:tcW w:w="2084" w:type="dxa"/>
            <w:tcBorders>
              <w:top w:val="single" w:sz="8" w:space="0" w:color="000000"/>
              <w:left w:val="single" w:sz="8" w:space="0" w:color="000000"/>
              <w:bottom w:val="single" w:sz="8" w:space="0" w:color="000000"/>
              <w:right w:val="single" w:sz="8" w:space="0" w:color="000000"/>
            </w:tcBorders>
          </w:tcPr>
          <w:p w14:paraId="1A935858"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November 17, 2011</w:t>
            </w:r>
          </w:p>
        </w:tc>
        <w:tc>
          <w:tcPr>
            <w:tcW w:w="1696" w:type="dxa"/>
            <w:tcBorders>
              <w:top w:val="single" w:sz="8" w:space="0" w:color="000000"/>
              <w:left w:val="single" w:sz="8" w:space="0" w:color="000000"/>
              <w:bottom w:val="single" w:sz="8" w:space="0" w:color="000000"/>
              <w:right w:val="single" w:sz="8" w:space="0" w:color="000000"/>
            </w:tcBorders>
          </w:tcPr>
          <w:p w14:paraId="21B0E99C"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Mah</w:t>
            </w:r>
            <w:proofErr w:type="spellEnd"/>
          </w:p>
        </w:tc>
        <w:tc>
          <w:tcPr>
            <w:tcW w:w="2250" w:type="dxa"/>
            <w:tcBorders>
              <w:top w:val="single" w:sz="8" w:space="0" w:color="000000"/>
              <w:left w:val="single" w:sz="8" w:space="0" w:color="000000"/>
              <w:bottom w:val="single" w:sz="8" w:space="0" w:color="000000"/>
            </w:tcBorders>
          </w:tcPr>
          <w:p w14:paraId="1AFEBDA5"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discussion draft</w:t>
            </w:r>
          </w:p>
        </w:tc>
      </w:tr>
      <w:tr w:rsidR="00D616CE" w:rsidRPr="00D616CE" w14:paraId="16BD0660" w14:textId="77777777" w:rsidTr="00F621E3">
        <w:trPr>
          <w:trHeight w:val="133"/>
        </w:trPr>
        <w:tc>
          <w:tcPr>
            <w:tcW w:w="2538" w:type="dxa"/>
            <w:tcBorders>
              <w:top w:val="single" w:sz="8" w:space="0" w:color="000000"/>
              <w:bottom w:val="single" w:sz="8" w:space="0" w:color="000000"/>
              <w:right w:val="single" w:sz="8" w:space="0" w:color="000000"/>
            </w:tcBorders>
          </w:tcPr>
          <w:p w14:paraId="505FCB26"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2084" w:type="dxa"/>
            <w:tcBorders>
              <w:top w:val="single" w:sz="8" w:space="0" w:color="000000"/>
              <w:left w:val="single" w:sz="8" w:space="0" w:color="000000"/>
              <w:bottom w:val="single" w:sz="8" w:space="0" w:color="000000"/>
              <w:right w:val="single" w:sz="8" w:space="0" w:color="000000"/>
            </w:tcBorders>
          </w:tcPr>
          <w:p w14:paraId="06015583"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December 9, 2011</w:t>
            </w:r>
          </w:p>
        </w:tc>
        <w:tc>
          <w:tcPr>
            <w:tcW w:w="1696" w:type="dxa"/>
            <w:tcBorders>
              <w:top w:val="single" w:sz="8" w:space="0" w:color="000000"/>
              <w:left w:val="single" w:sz="8" w:space="0" w:color="000000"/>
              <w:bottom w:val="single" w:sz="8" w:space="0" w:color="000000"/>
              <w:right w:val="single" w:sz="8" w:space="0" w:color="000000"/>
            </w:tcBorders>
          </w:tcPr>
          <w:p w14:paraId="7C3A3ADC" w14:textId="77777777" w:rsidR="00D616CE" w:rsidRPr="00D616CE" w:rsidRDefault="00F621E3"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60F0F392"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Non-technical update</w:t>
            </w:r>
          </w:p>
        </w:tc>
      </w:tr>
      <w:tr w:rsidR="00D616CE" w:rsidRPr="00D616CE" w14:paraId="05E40696" w14:textId="77777777" w:rsidTr="00F621E3">
        <w:trPr>
          <w:trHeight w:val="247"/>
        </w:trPr>
        <w:tc>
          <w:tcPr>
            <w:tcW w:w="2538" w:type="dxa"/>
            <w:tcBorders>
              <w:top w:val="single" w:sz="8" w:space="0" w:color="000000"/>
              <w:bottom w:val="single" w:sz="8" w:space="0" w:color="000000"/>
              <w:right w:val="single" w:sz="8" w:space="0" w:color="000000"/>
            </w:tcBorders>
          </w:tcPr>
          <w:p w14:paraId="6CAA5EA6" w14:textId="77777777" w:rsidR="00D616CE" w:rsidRPr="00D616CE" w:rsidRDefault="000E3641" w:rsidP="00D616CE">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2084" w:type="dxa"/>
            <w:tcBorders>
              <w:top w:val="single" w:sz="8" w:space="0" w:color="000000"/>
              <w:left w:val="single" w:sz="8" w:space="0" w:color="000000"/>
              <w:bottom w:val="single" w:sz="8" w:space="0" w:color="000000"/>
              <w:right w:val="single" w:sz="8" w:space="0" w:color="000000"/>
            </w:tcBorders>
          </w:tcPr>
          <w:p w14:paraId="5EFDF4F9" w14:textId="77777777" w:rsidR="00D616CE" w:rsidRPr="00D616CE" w:rsidRDefault="00941810" w:rsidP="00941810">
            <w:pPr>
              <w:autoSpaceDE w:val="0"/>
              <w:autoSpaceDN w:val="0"/>
              <w:adjustRightInd w:val="0"/>
              <w:rPr>
                <w:rFonts w:ascii="Arial" w:hAnsi="Arial" w:cs="Arial"/>
                <w:color w:val="000000"/>
                <w:sz w:val="20"/>
                <w:szCs w:val="20"/>
              </w:rPr>
            </w:pPr>
            <w:r>
              <w:rPr>
                <w:rFonts w:ascii="Arial" w:hAnsi="Arial" w:cs="Arial"/>
                <w:color w:val="000000"/>
                <w:sz w:val="20"/>
                <w:szCs w:val="20"/>
              </w:rPr>
              <w:t>January12</w:t>
            </w:r>
            <w:r w:rsidR="00133B59">
              <w:rPr>
                <w:rFonts w:ascii="Arial" w:hAnsi="Arial" w:cs="Arial"/>
                <w:color w:val="000000"/>
                <w:sz w:val="20"/>
                <w:szCs w:val="20"/>
              </w:rPr>
              <w:t xml:space="preserve"> 20</w:t>
            </w:r>
            <w:r>
              <w:rPr>
                <w:rFonts w:ascii="Arial" w:hAnsi="Arial" w:cs="Arial"/>
                <w:color w:val="000000"/>
                <w:sz w:val="20"/>
                <w:szCs w:val="20"/>
              </w:rPr>
              <w:t>12</w:t>
            </w:r>
          </w:p>
        </w:tc>
        <w:tc>
          <w:tcPr>
            <w:tcW w:w="1696" w:type="dxa"/>
            <w:tcBorders>
              <w:top w:val="single" w:sz="8" w:space="0" w:color="000000"/>
              <w:left w:val="single" w:sz="8" w:space="0" w:color="000000"/>
              <w:bottom w:val="single" w:sz="8" w:space="0" w:color="000000"/>
              <w:right w:val="single" w:sz="8" w:space="0" w:color="000000"/>
            </w:tcBorders>
          </w:tcPr>
          <w:p w14:paraId="4FABD93C" w14:textId="77777777" w:rsidR="00D616CE" w:rsidRPr="00D616CE" w:rsidRDefault="00133B59"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0EB9B867" w14:textId="77777777" w:rsidR="00D616CE" w:rsidRPr="00D616CE" w:rsidRDefault="00133B59" w:rsidP="00133B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Changes based on </w:t>
            </w:r>
            <w:r w:rsidR="000E3641">
              <w:rPr>
                <w:rFonts w:ascii="Arial" w:hAnsi="Arial" w:cs="Arial"/>
                <w:color w:val="000000"/>
                <w:sz w:val="20"/>
                <w:szCs w:val="20"/>
              </w:rPr>
              <w:t xml:space="preserve">12/16/11 </w:t>
            </w:r>
            <w:r>
              <w:rPr>
                <w:rFonts w:ascii="Arial" w:hAnsi="Arial" w:cs="Arial"/>
                <w:color w:val="000000"/>
                <w:sz w:val="20"/>
                <w:szCs w:val="20"/>
              </w:rPr>
              <w:t xml:space="preserve">Committee feedback </w:t>
            </w:r>
          </w:p>
        </w:tc>
      </w:tr>
      <w:tr w:rsidR="00D616CE" w:rsidRPr="00D616CE" w14:paraId="08A22C6B" w14:textId="77777777" w:rsidTr="00F621E3">
        <w:trPr>
          <w:trHeight w:val="248"/>
        </w:trPr>
        <w:tc>
          <w:tcPr>
            <w:tcW w:w="2538" w:type="dxa"/>
            <w:tcBorders>
              <w:top w:val="single" w:sz="8" w:space="0" w:color="000000"/>
              <w:bottom w:val="single" w:sz="8" w:space="0" w:color="000000"/>
              <w:right w:val="single" w:sz="8" w:space="0" w:color="000000"/>
            </w:tcBorders>
          </w:tcPr>
          <w:p w14:paraId="17DD60B1" w14:textId="77777777" w:rsidR="00D616CE" w:rsidRPr="00D616CE" w:rsidRDefault="00AB644D" w:rsidP="00AB644D">
            <w:pPr>
              <w:autoSpaceDE w:val="0"/>
              <w:autoSpaceDN w:val="0"/>
              <w:adjustRightInd w:val="0"/>
              <w:rPr>
                <w:rFonts w:ascii="Arial" w:hAnsi="Arial" w:cs="Arial"/>
                <w:color w:val="000000"/>
                <w:sz w:val="20"/>
                <w:szCs w:val="20"/>
              </w:rPr>
            </w:pPr>
            <w:r>
              <w:rPr>
                <w:rFonts w:ascii="Arial" w:hAnsi="Arial" w:cs="Arial"/>
                <w:color w:val="000000"/>
                <w:sz w:val="20"/>
                <w:szCs w:val="20"/>
              </w:rPr>
              <w:t>2.2</w:t>
            </w:r>
          </w:p>
        </w:tc>
        <w:tc>
          <w:tcPr>
            <w:tcW w:w="2084" w:type="dxa"/>
            <w:tcBorders>
              <w:top w:val="single" w:sz="8" w:space="0" w:color="000000"/>
              <w:left w:val="single" w:sz="8" w:space="0" w:color="000000"/>
              <w:bottom w:val="single" w:sz="8" w:space="0" w:color="000000"/>
              <w:right w:val="single" w:sz="8" w:space="0" w:color="000000"/>
            </w:tcBorders>
          </w:tcPr>
          <w:p w14:paraId="22D3229F" w14:textId="77777777"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January 12, 2012</w:t>
            </w:r>
          </w:p>
        </w:tc>
        <w:tc>
          <w:tcPr>
            <w:tcW w:w="1696" w:type="dxa"/>
            <w:tcBorders>
              <w:top w:val="single" w:sz="8" w:space="0" w:color="000000"/>
              <w:left w:val="single" w:sz="8" w:space="0" w:color="000000"/>
              <w:bottom w:val="single" w:sz="8" w:space="0" w:color="000000"/>
              <w:right w:val="single" w:sz="8" w:space="0" w:color="000000"/>
            </w:tcBorders>
          </w:tcPr>
          <w:p w14:paraId="18E3E9B5" w14:textId="77777777" w:rsidR="00D616CE" w:rsidRPr="00D616CE" w:rsidRDefault="00AB644D"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7A898437" w14:textId="77777777"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Made corrections to Article 7, section 1</w:t>
            </w:r>
          </w:p>
        </w:tc>
      </w:tr>
      <w:tr w:rsidR="00D616CE" w:rsidRPr="00D616CE" w14:paraId="49D07D75" w14:textId="77777777" w:rsidTr="00F621E3">
        <w:trPr>
          <w:trHeight w:val="248"/>
        </w:trPr>
        <w:tc>
          <w:tcPr>
            <w:tcW w:w="2538" w:type="dxa"/>
            <w:tcBorders>
              <w:top w:val="single" w:sz="8" w:space="0" w:color="000000"/>
              <w:bottom w:val="single" w:sz="8" w:space="0" w:color="000000"/>
              <w:right w:val="single" w:sz="8" w:space="0" w:color="000000"/>
            </w:tcBorders>
          </w:tcPr>
          <w:p w14:paraId="508EB0DA" w14:textId="77777777"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14:paraId="0D238CF1" w14:textId="77777777"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February10, 2012</w:t>
            </w:r>
          </w:p>
        </w:tc>
        <w:tc>
          <w:tcPr>
            <w:tcW w:w="1696" w:type="dxa"/>
            <w:tcBorders>
              <w:top w:val="single" w:sz="8" w:space="0" w:color="000000"/>
              <w:left w:val="single" w:sz="8" w:space="0" w:color="000000"/>
              <w:bottom w:val="single" w:sz="8" w:space="0" w:color="000000"/>
              <w:right w:val="single" w:sz="8" w:space="0" w:color="000000"/>
            </w:tcBorders>
          </w:tcPr>
          <w:p w14:paraId="27E2A2B0" w14:textId="77777777" w:rsidR="00D616CE" w:rsidRPr="00D616CE" w:rsidRDefault="00075DBD"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3C880910" w14:textId="77777777" w:rsidR="00D616CE" w:rsidRPr="00D616CE" w:rsidRDefault="00075DBD" w:rsidP="00075DB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Made changes to Article 3 and Article </w:t>
            </w:r>
            <w:proofErr w:type="gramStart"/>
            <w:r>
              <w:rPr>
                <w:rFonts w:ascii="Arial" w:hAnsi="Arial" w:cs="Arial"/>
                <w:color w:val="000000"/>
                <w:sz w:val="20"/>
                <w:szCs w:val="20"/>
              </w:rPr>
              <w:t>7,  Section</w:t>
            </w:r>
            <w:proofErr w:type="gramEnd"/>
            <w:r>
              <w:rPr>
                <w:rFonts w:ascii="Arial" w:hAnsi="Arial" w:cs="Arial"/>
                <w:color w:val="000000"/>
                <w:sz w:val="20"/>
                <w:szCs w:val="20"/>
              </w:rPr>
              <w:t xml:space="preserve"> 3, per L. Porter</w:t>
            </w:r>
          </w:p>
        </w:tc>
      </w:tr>
      <w:tr w:rsidR="00466932" w:rsidRPr="00D616CE" w14:paraId="3EFA5098"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5E69D8C1"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14:paraId="1DAD497E"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February16, 2012</w:t>
            </w:r>
          </w:p>
        </w:tc>
        <w:tc>
          <w:tcPr>
            <w:tcW w:w="1696" w:type="dxa"/>
            <w:tcBorders>
              <w:top w:val="single" w:sz="8" w:space="0" w:color="000000"/>
              <w:left w:val="single" w:sz="8" w:space="0" w:color="000000"/>
              <w:bottom w:val="single" w:sz="8" w:space="0" w:color="000000"/>
              <w:right w:val="single" w:sz="8" w:space="0" w:color="000000"/>
            </w:tcBorders>
          </w:tcPr>
          <w:p w14:paraId="1BE93766"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SIEC</w:t>
            </w:r>
          </w:p>
        </w:tc>
        <w:tc>
          <w:tcPr>
            <w:tcW w:w="2250" w:type="dxa"/>
            <w:tcBorders>
              <w:top w:val="single" w:sz="8" w:space="0" w:color="000000"/>
              <w:left w:val="single" w:sz="8" w:space="0" w:color="000000"/>
              <w:bottom w:val="single" w:sz="8" w:space="0" w:color="000000"/>
              <w:right w:val="single" w:sz="8" w:space="0" w:color="000000"/>
            </w:tcBorders>
          </w:tcPr>
          <w:p w14:paraId="5CFF089D" w14:textId="77777777" w:rsidR="00466932" w:rsidRPr="00D616CE" w:rsidRDefault="00466932" w:rsidP="007669D4">
            <w:pPr>
              <w:autoSpaceDE w:val="0"/>
              <w:autoSpaceDN w:val="0"/>
              <w:adjustRightInd w:val="0"/>
              <w:rPr>
                <w:rFonts w:ascii="Arial" w:hAnsi="Arial" w:cs="Arial"/>
                <w:color w:val="000000"/>
                <w:sz w:val="20"/>
                <w:szCs w:val="20"/>
              </w:rPr>
            </w:pPr>
            <w:r w:rsidRPr="00466932">
              <w:rPr>
                <w:rFonts w:ascii="Arial" w:hAnsi="Arial" w:cs="Arial"/>
                <w:color w:val="000000"/>
                <w:sz w:val="20"/>
                <w:szCs w:val="20"/>
              </w:rPr>
              <w:t xml:space="preserve">Approved version 2.4 as presented </w:t>
            </w:r>
            <w:r w:rsidR="007669D4">
              <w:rPr>
                <w:rFonts w:ascii="Arial" w:hAnsi="Arial" w:cs="Arial"/>
                <w:color w:val="000000"/>
                <w:sz w:val="20"/>
                <w:szCs w:val="20"/>
              </w:rPr>
              <w:t xml:space="preserve">and striking Article VI, section 1, subsection 1 </w:t>
            </w:r>
            <w:r w:rsidRPr="00466932">
              <w:rPr>
                <w:rFonts w:ascii="Arial" w:hAnsi="Arial" w:cs="Arial"/>
                <w:color w:val="000000"/>
                <w:sz w:val="20"/>
                <w:szCs w:val="20"/>
              </w:rPr>
              <w:t>at regular meeting</w:t>
            </w:r>
            <w:r>
              <w:rPr>
                <w:rFonts w:ascii="Arial" w:hAnsi="Arial" w:cs="Arial"/>
                <w:color w:val="000000"/>
                <w:sz w:val="20"/>
                <w:szCs w:val="20"/>
              </w:rPr>
              <w:t xml:space="preserve"> </w:t>
            </w:r>
          </w:p>
        </w:tc>
      </w:tr>
      <w:tr w:rsidR="00466932" w:rsidRPr="00D616CE" w14:paraId="01FAD7E6"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23F29DBA" w14:textId="77777777" w:rsidR="00466932" w:rsidRPr="00D616CE" w:rsidRDefault="00466932" w:rsidP="00D05790">
            <w:pPr>
              <w:autoSpaceDE w:val="0"/>
              <w:autoSpaceDN w:val="0"/>
              <w:adjustRightInd w:val="0"/>
              <w:rPr>
                <w:rFonts w:ascii="Arial" w:hAnsi="Arial" w:cs="Arial"/>
                <w:color w:val="000000"/>
                <w:sz w:val="20"/>
                <w:szCs w:val="20"/>
              </w:rPr>
            </w:pPr>
            <w:r>
              <w:rPr>
                <w:rFonts w:ascii="Arial" w:hAnsi="Arial" w:cs="Arial"/>
                <w:color w:val="000000"/>
                <w:sz w:val="20"/>
                <w:szCs w:val="20"/>
              </w:rPr>
              <w:t>2.</w:t>
            </w:r>
            <w:r w:rsidR="00D05790">
              <w:rPr>
                <w:rFonts w:ascii="Arial" w:hAnsi="Arial" w:cs="Arial"/>
                <w:color w:val="000000"/>
                <w:sz w:val="20"/>
                <w:szCs w:val="20"/>
              </w:rPr>
              <w:t>5</w:t>
            </w:r>
          </w:p>
        </w:tc>
        <w:tc>
          <w:tcPr>
            <w:tcW w:w="2084" w:type="dxa"/>
            <w:tcBorders>
              <w:top w:val="single" w:sz="8" w:space="0" w:color="000000"/>
              <w:left w:val="single" w:sz="8" w:space="0" w:color="000000"/>
              <w:bottom w:val="single" w:sz="8" w:space="0" w:color="000000"/>
              <w:right w:val="single" w:sz="8" w:space="0" w:color="000000"/>
            </w:tcBorders>
          </w:tcPr>
          <w:p w14:paraId="2D99BF7D" w14:textId="77777777" w:rsidR="00466932" w:rsidRPr="00D616CE" w:rsidRDefault="00466932" w:rsidP="00466932">
            <w:pPr>
              <w:autoSpaceDE w:val="0"/>
              <w:autoSpaceDN w:val="0"/>
              <w:adjustRightInd w:val="0"/>
              <w:rPr>
                <w:rFonts w:ascii="Arial" w:hAnsi="Arial" w:cs="Arial"/>
                <w:color w:val="000000"/>
                <w:sz w:val="20"/>
                <w:szCs w:val="20"/>
              </w:rPr>
            </w:pPr>
            <w:r>
              <w:rPr>
                <w:rFonts w:ascii="Arial" w:hAnsi="Arial" w:cs="Arial"/>
                <w:color w:val="000000"/>
                <w:sz w:val="20"/>
                <w:szCs w:val="20"/>
              </w:rPr>
              <w:t>May</w:t>
            </w:r>
            <w:r w:rsidR="00D05790">
              <w:rPr>
                <w:rFonts w:ascii="Arial" w:hAnsi="Arial" w:cs="Arial"/>
                <w:color w:val="000000"/>
                <w:sz w:val="20"/>
                <w:szCs w:val="20"/>
              </w:rPr>
              <w:t xml:space="preserve"> </w:t>
            </w:r>
            <w:r>
              <w:rPr>
                <w:rFonts w:ascii="Arial" w:hAnsi="Arial" w:cs="Arial"/>
                <w:color w:val="000000"/>
                <w:sz w:val="20"/>
                <w:szCs w:val="20"/>
              </w:rPr>
              <w:t>8, 2012</w:t>
            </w:r>
          </w:p>
        </w:tc>
        <w:tc>
          <w:tcPr>
            <w:tcW w:w="1696" w:type="dxa"/>
            <w:tcBorders>
              <w:top w:val="single" w:sz="8" w:space="0" w:color="000000"/>
              <w:left w:val="single" w:sz="8" w:space="0" w:color="000000"/>
              <w:bottom w:val="single" w:sz="8" w:space="0" w:color="000000"/>
              <w:right w:val="single" w:sz="8" w:space="0" w:color="000000"/>
            </w:tcBorders>
          </w:tcPr>
          <w:p w14:paraId="7E53ECDB" w14:textId="77777777" w:rsidR="00466932" w:rsidRPr="00D616CE" w:rsidRDefault="00466932" w:rsidP="00466932">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right w:val="single" w:sz="8" w:space="0" w:color="000000"/>
            </w:tcBorders>
          </w:tcPr>
          <w:p w14:paraId="74B29494" w14:textId="77777777" w:rsidR="00466932" w:rsidRPr="00D616CE" w:rsidRDefault="007669D4" w:rsidP="007669D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Amended the bylaws to include a new </w:t>
            </w:r>
            <w:r w:rsidR="00466932">
              <w:rPr>
                <w:rFonts w:ascii="Arial" w:hAnsi="Arial" w:cs="Arial"/>
                <w:color w:val="000000"/>
                <w:sz w:val="20"/>
                <w:szCs w:val="20"/>
              </w:rPr>
              <w:t xml:space="preserve">Article </w:t>
            </w:r>
            <w:r>
              <w:rPr>
                <w:rFonts w:ascii="Arial" w:hAnsi="Arial" w:cs="Arial"/>
                <w:color w:val="000000"/>
                <w:sz w:val="20"/>
                <w:szCs w:val="20"/>
              </w:rPr>
              <w:t>VI,</w:t>
            </w:r>
            <w:r w:rsidR="00466932">
              <w:rPr>
                <w:rFonts w:ascii="Arial" w:hAnsi="Arial" w:cs="Arial"/>
                <w:color w:val="000000"/>
                <w:sz w:val="20"/>
                <w:szCs w:val="20"/>
              </w:rPr>
              <w:t xml:space="preserve"> Section </w:t>
            </w:r>
            <w:r>
              <w:rPr>
                <w:rFonts w:ascii="Arial" w:hAnsi="Arial" w:cs="Arial"/>
                <w:color w:val="000000"/>
                <w:sz w:val="20"/>
                <w:szCs w:val="20"/>
              </w:rPr>
              <w:t>5 regarding a vice-chair.</w:t>
            </w:r>
          </w:p>
        </w:tc>
      </w:tr>
      <w:tr w:rsidR="00364198" w:rsidRPr="00D616CE" w14:paraId="7FE131C7"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5EA40052" w14:textId="429684C1" w:rsidR="00364198" w:rsidRDefault="00364198" w:rsidP="00D05790">
            <w:pPr>
              <w:autoSpaceDE w:val="0"/>
              <w:autoSpaceDN w:val="0"/>
              <w:adjustRightInd w:val="0"/>
              <w:rPr>
                <w:rFonts w:ascii="Arial" w:hAnsi="Arial" w:cs="Arial"/>
                <w:color w:val="000000"/>
                <w:sz w:val="20"/>
                <w:szCs w:val="20"/>
              </w:rPr>
            </w:pPr>
            <w:r>
              <w:rPr>
                <w:rFonts w:ascii="Arial" w:hAnsi="Arial" w:cs="Arial"/>
                <w:color w:val="000000"/>
                <w:sz w:val="20"/>
                <w:szCs w:val="20"/>
              </w:rPr>
              <w:t>2.6</w:t>
            </w:r>
          </w:p>
        </w:tc>
        <w:tc>
          <w:tcPr>
            <w:tcW w:w="2084" w:type="dxa"/>
            <w:tcBorders>
              <w:top w:val="single" w:sz="8" w:space="0" w:color="000000"/>
              <w:left w:val="single" w:sz="8" w:space="0" w:color="000000"/>
              <w:bottom w:val="single" w:sz="8" w:space="0" w:color="000000"/>
              <w:right w:val="single" w:sz="8" w:space="0" w:color="000000"/>
            </w:tcBorders>
          </w:tcPr>
          <w:p w14:paraId="54AD3FBA" w14:textId="2352770F" w:rsidR="00364198" w:rsidRDefault="00364198" w:rsidP="00466932">
            <w:pPr>
              <w:autoSpaceDE w:val="0"/>
              <w:autoSpaceDN w:val="0"/>
              <w:adjustRightInd w:val="0"/>
              <w:rPr>
                <w:rFonts w:ascii="Arial" w:hAnsi="Arial" w:cs="Arial"/>
                <w:color w:val="000000"/>
                <w:sz w:val="20"/>
                <w:szCs w:val="20"/>
              </w:rPr>
            </w:pPr>
            <w:r>
              <w:rPr>
                <w:rFonts w:ascii="Arial" w:hAnsi="Arial" w:cs="Arial"/>
                <w:color w:val="000000"/>
                <w:sz w:val="20"/>
                <w:szCs w:val="20"/>
              </w:rPr>
              <w:t>October 25, 2021</w:t>
            </w:r>
          </w:p>
        </w:tc>
        <w:tc>
          <w:tcPr>
            <w:tcW w:w="1696" w:type="dxa"/>
            <w:tcBorders>
              <w:top w:val="single" w:sz="8" w:space="0" w:color="000000"/>
              <w:left w:val="single" w:sz="8" w:space="0" w:color="000000"/>
              <w:bottom w:val="single" w:sz="8" w:space="0" w:color="000000"/>
              <w:right w:val="single" w:sz="8" w:space="0" w:color="000000"/>
            </w:tcBorders>
          </w:tcPr>
          <w:p w14:paraId="157298AA" w14:textId="52E2ACAC" w:rsidR="00364198" w:rsidRDefault="00364198" w:rsidP="00466932">
            <w:pPr>
              <w:autoSpaceDE w:val="0"/>
              <w:autoSpaceDN w:val="0"/>
              <w:adjustRightInd w:val="0"/>
              <w:rPr>
                <w:rFonts w:ascii="Arial" w:hAnsi="Arial" w:cs="Arial"/>
                <w:color w:val="000000"/>
                <w:sz w:val="20"/>
                <w:szCs w:val="20"/>
              </w:rPr>
            </w:pPr>
          </w:p>
        </w:tc>
        <w:tc>
          <w:tcPr>
            <w:tcW w:w="2250" w:type="dxa"/>
            <w:tcBorders>
              <w:top w:val="single" w:sz="8" w:space="0" w:color="000000"/>
              <w:left w:val="single" w:sz="8" w:space="0" w:color="000000"/>
              <w:bottom w:val="single" w:sz="8" w:space="0" w:color="000000"/>
              <w:right w:val="single" w:sz="8" w:space="0" w:color="000000"/>
            </w:tcBorders>
          </w:tcPr>
          <w:p w14:paraId="68578048" w14:textId="5051CF7D" w:rsidR="00364198" w:rsidRDefault="00364198" w:rsidP="007669D4">
            <w:pPr>
              <w:autoSpaceDE w:val="0"/>
              <w:autoSpaceDN w:val="0"/>
              <w:adjustRightInd w:val="0"/>
              <w:rPr>
                <w:rFonts w:ascii="Arial" w:hAnsi="Arial" w:cs="Arial"/>
                <w:color w:val="000000"/>
                <w:sz w:val="20"/>
                <w:szCs w:val="20"/>
              </w:rPr>
            </w:pPr>
            <w:r>
              <w:rPr>
                <w:rFonts w:ascii="Arial" w:hAnsi="Arial" w:cs="Arial"/>
                <w:color w:val="000000"/>
                <w:sz w:val="20"/>
                <w:szCs w:val="20"/>
              </w:rPr>
              <w:t>Updates based on 10/25/21 Committee feedback</w:t>
            </w:r>
          </w:p>
        </w:tc>
      </w:tr>
      <w:tr w:rsidR="00B71C04" w:rsidRPr="00D616CE" w14:paraId="46DAC8A4" w14:textId="77777777" w:rsidTr="00466932">
        <w:trPr>
          <w:trHeight w:val="248"/>
          <w:ins w:id="68" w:author="Knight, Angela (WaTech)" w:date="2022-04-15T12:22:00Z"/>
        </w:trPr>
        <w:tc>
          <w:tcPr>
            <w:tcW w:w="2538" w:type="dxa"/>
            <w:tcBorders>
              <w:top w:val="single" w:sz="8" w:space="0" w:color="000000"/>
              <w:left w:val="single" w:sz="8" w:space="0" w:color="000000"/>
              <w:bottom w:val="single" w:sz="8" w:space="0" w:color="000000"/>
              <w:right w:val="single" w:sz="8" w:space="0" w:color="000000"/>
            </w:tcBorders>
          </w:tcPr>
          <w:p w14:paraId="24E8BBBF" w14:textId="3BBC9CD8" w:rsidR="00B71C04" w:rsidRDefault="00B71C04" w:rsidP="00D05790">
            <w:pPr>
              <w:autoSpaceDE w:val="0"/>
              <w:autoSpaceDN w:val="0"/>
              <w:adjustRightInd w:val="0"/>
              <w:rPr>
                <w:ins w:id="69" w:author="Knight, Angela (WaTech)" w:date="2022-04-15T12:22:00Z"/>
                <w:rFonts w:ascii="Arial" w:hAnsi="Arial" w:cs="Arial"/>
                <w:color w:val="000000"/>
                <w:sz w:val="20"/>
                <w:szCs w:val="20"/>
              </w:rPr>
            </w:pPr>
            <w:ins w:id="70" w:author="Knight, Angela (WaTech)" w:date="2022-04-15T12:22:00Z">
              <w:r>
                <w:rPr>
                  <w:rFonts w:ascii="Arial" w:hAnsi="Arial" w:cs="Arial"/>
                  <w:color w:val="000000"/>
                  <w:sz w:val="20"/>
                  <w:szCs w:val="20"/>
                </w:rPr>
                <w:t>2.7</w:t>
              </w:r>
            </w:ins>
          </w:p>
        </w:tc>
        <w:tc>
          <w:tcPr>
            <w:tcW w:w="2084" w:type="dxa"/>
            <w:tcBorders>
              <w:top w:val="single" w:sz="8" w:space="0" w:color="000000"/>
              <w:left w:val="single" w:sz="8" w:space="0" w:color="000000"/>
              <w:bottom w:val="single" w:sz="8" w:space="0" w:color="000000"/>
              <w:right w:val="single" w:sz="8" w:space="0" w:color="000000"/>
            </w:tcBorders>
          </w:tcPr>
          <w:p w14:paraId="0F7763BC" w14:textId="41F8C6D0" w:rsidR="00B71C04" w:rsidRDefault="00B71C04" w:rsidP="00466932">
            <w:pPr>
              <w:autoSpaceDE w:val="0"/>
              <w:autoSpaceDN w:val="0"/>
              <w:adjustRightInd w:val="0"/>
              <w:rPr>
                <w:ins w:id="71" w:author="Knight, Angela (WaTech)" w:date="2022-04-15T12:22:00Z"/>
                <w:rFonts w:ascii="Arial" w:hAnsi="Arial" w:cs="Arial"/>
                <w:color w:val="000000"/>
                <w:sz w:val="20"/>
                <w:szCs w:val="20"/>
              </w:rPr>
            </w:pPr>
            <w:ins w:id="72" w:author="Knight, Angela (WaTech)" w:date="2022-04-15T12:22:00Z">
              <w:r>
                <w:rPr>
                  <w:rFonts w:ascii="Arial" w:hAnsi="Arial" w:cs="Arial"/>
                  <w:color w:val="000000"/>
                  <w:sz w:val="20"/>
                  <w:szCs w:val="20"/>
                </w:rPr>
                <w:t>April</w:t>
              </w:r>
            </w:ins>
            <w:ins w:id="73" w:author="Knight, Angela (WaTech)" w:date="2022-04-15T12:23:00Z">
              <w:r>
                <w:rPr>
                  <w:rFonts w:ascii="Arial" w:hAnsi="Arial" w:cs="Arial"/>
                  <w:color w:val="000000"/>
                  <w:sz w:val="20"/>
                  <w:szCs w:val="20"/>
                </w:rPr>
                <w:t xml:space="preserve"> 21, 2022 (tent.)</w:t>
              </w:r>
            </w:ins>
          </w:p>
        </w:tc>
        <w:tc>
          <w:tcPr>
            <w:tcW w:w="1696" w:type="dxa"/>
            <w:tcBorders>
              <w:top w:val="single" w:sz="8" w:space="0" w:color="000000"/>
              <w:left w:val="single" w:sz="8" w:space="0" w:color="000000"/>
              <w:bottom w:val="single" w:sz="8" w:space="0" w:color="000000"/>
              <w:right w:val="single" w:sz="8" w:space="0" w:color="000000"/>
            </w:tcBorders>
          </w:tcPr>
          <w:p w14:paraId="7239D280" w14:textId="6DD68B1F" w:rsidR="00B71C04" w:rsidRDefault="00B71C04" w:rsidP="00466932">
            <w:pPr>
              <w:autoSpaceDE w:val="0"/>
              <w:autoSpaceDN w:val="0"/>
              <w:adjustRightInd w:val="0"/>
              <w:rPr>
                <w:ins w:id="74" w:author="Knight, Angela (WaTech)" w:date="2022-04-15T12:22:00Z"/>
                <w:rFonts w:ascii="Arial" w:hAnsi="Arial" w:cs="Arial"/>
                <w:color w:val="000000"/>
                <w:sz w:val="20"/>
                <w:szCs w:val="20"/>
              </w:rPr>
            </w:pPr>
            <w:ins w:id="75" w:author="Knight, Angela (WaTech)" w:date="2022-04-15T12:23:00Z">
              <w:r>
                <w:rPr>
                  <w:rFonts w:ascii="Arial" w:hAnsi="Arial" w:cs="Arial"/>
                  <w:color w:val="000000"/>
                  <w:sz w:val="20"/>
                  <w:szCs w:val="20"/>
                </w:rPr>
                <w:t>B. Kehoe</w:t>
              </w:r>
            </w:ins>
          </w:p>
        </w:tc>
        <w:tc>
          <w:tcPr>
            <w:tcW w:w="2250" w:type="dxa"/>
            <w:tcBorders>
              <w:top w:val="single" w:sz="8" w:space="0" w:color="000000"/>
              <w:left w:val="single" w:sz="8" w:space="0" w:color="000000"/>
              <w:bottom w:val="single" w:sz="8" w:space="0" w:color="000000"/>
              <w:right w:val="single" w:sz="8" w:space="0" w:color="000000"/>
            </w:tcBorders>
          </w:tcPr>
          <w:p w14:paraId="2F4D62F9" w14:textId="46413B0B" w:rsidR="00B71C04" w:rsidRDefault="00B71C04" w:rsidP="007669D4">
            <w:pPr>
              <w:autoSpaceDE w:val="0"/>
              <w:autoSpaceDN w:val="0"/>
              <w:adjustRightInd w:val="0"/>
              <w:rPr>
                <w:ins w:id="76" w:author="Knight, Angela (WaTech)" w:date="2022-04-15T12:22:00Z"/>
                <w:rFonts w:ascii="Arial" w:hAnsi="Arial" w:cs="Arial"/>
                <w:color w:val="000000"/>
                <w:sz w:val="20"/>
                <w:szCs w:val="20"/>
              </w:rPr>
            </w:pPr>
            <w:ins w:id="77" w:author="Knight, Angela (WaTech)" w:date="2022-04-15T12:23:00Z">
              <w:r>
                <w:rPr>
                  <w:rFonts w:ascii="Arial" w:hAnsi="Arial" w:cs="Arial"/>
                  <w:color w:val="000000"/>
                  <w:sz w:val="20"/>
                  <w:szCs w:val="20"/>
                </w:rPr>
                <w:t>Updates reviewed at 02/</w:t>
              </w:r>
            </w:ins>
            <w:ins w:id="78" w:author="Knight, Angela (WaTech)" w:date="2022-04-19T11:59:00Z">
              <w:r w:rsidR="00705F4B">
                <w:rPr>
                  <w:rFonts w:ascii="Arial" w:hAnsi="Arial" w:cs="Arial"/>
                  <w:color w:val="000000"/>
                  <w:sz w:val="20"/>
                  <w:szCs w:val="20"/>
                </w:rPr>
                <w:t>17</w:t>
              </w:r>
            </w:ins>
            <w:ins w:id="79" w:author="Knight, Angela (WaTech)" w:date="2022-04-15T12:23:00Z">
              <w:r>
                <w:rPr>
                  <w:rFonts w:ascii="Arial" w:hAnsi="Arial" w:cs="Arial"/>
                  <w:color w:val="000000"/>
                  <w:sz w:val="20"/>
                  <w:szCs w:val="20"/>
                </w:rPr>
                <w:t xml:space="preserve">/22 </w:t>
              </w:r>
            </w:ins>
            <w:ins w:id="80" w:author="Knight, Angela (WaTech)" w:date="2022-04-19T11:59:00Z">
              <w:r w:rsidR="00705F4B">
                <w:rPr>
                  <w:rFonts w:ascii="Arial" w:hAnsi="Arial" w:cs="Arial"/>
                  <w:color w:val="000000"/>
                  <w:sz w:val="20"/>
                  <w:szCs w:val="20"/>
                </w:rPr>
                <w:t xml:space="preserve">and 04/21/22 </w:t>
              </w:r>
            </w:ins>
            <w:ins w:id="81" w:author="Knight, Angela (WaTech)" w:date="2022-04-15T12:23:00Z">
              <w:r>
                <w:rPr>
                  <w:rFonts w:ascii="Arial" w:hAnsi="Arial" w:cs="Arial"/>
                  <w:color w:val="000000"/>
                  <w:sz w:val="20"/>
                  <w:szCs w:val="20"/>
                </w:rPr>
                <w:t>Committee meeting</w:t>
              </w:r>
            </w:ins>
            <w:ins w:id="82" w:author="Knight, Angela (WaTech)" w:date="2022-04-19T11:59:00Z">
              <w:r w:rsidR="00705F4B">
                <w:rPr>
                  <w:rFonts w:ascii="Arial" w:hAnsi="Arial" w:cs="Arial"/>
                  <w:color w:val="000000"/>
                  <w:sz w:val="20"/>
                  <w:szCs w:val="20"/>
                </w:rPr>
                <w:t>s</w:t>
              </w:r>
            </w:ins>
            <w:ins w:id="83" w:author="Knight, Angela (WaTech)" w:date="2022-04-15T12:23:00Z">
              <w:r>
                <w:rPr>
                  <w:rFonts w:ascii="Arial" w:hAnsi="Arial" w:cs="Arial"/>
                  <w:color w:val="000000"/>
                  <w:sz w:val="20"/>
                  <w:szCs w:val="20"/>
                </w:rPr>
                <w:t>.</w:t>
              </w:r>
            </w:ins>
          </w:p>
        </w:tc>
      </w:tr>
    </w:tbl>
    <w:p w14:paraId="0F3935D9" w14:textId="77777777" w:rsidR="00B62F3B" w:rsidRDefault="00B62F3B"/>
    <w:sectPr w:rsidR="00B62F3B" w:rsidSect="006E3A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44BE" w14:textId="77777777" w:rsidR="00AB38CD" w:rsidRDefault="00AB38CD" w:rsidP="00F47C60">
      <w:r>
        <w:separator/>
      </w:r>
    </w:p>
  </w:endnote>
  <w:endnote w:type="continuationSeparator" w:id="0">
    <w:p w14:paraId="12F40928" w14:textId="77777777" w:rsidR="00AB38CD" w:rsidRDefault="00AB38CD" w:rsidP="00F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6230" w14:textId="4ED09400" w:rsidR="00D05790" w:rsidRDefault="00D05790">
    <w:pPr>
      <w:pStyle w:val="Footer"/>
    </w:pPr>
    <w:r>
      <w:t xml:space="preserve">Approved </w:t>
    </w:r>
    <w:del w:id="84" w:author="Knight, Angela (WaTech)" w:date="2022-04-15T12:24:00Z">
      <w:r w:rsidR="00E6381E" w:rsidDel="00C80364">
        <w:delText>October 25</w:delText>
      </w:r>
      <w:r w:rsidDel="00C80364">
        <w:delText xml:space="preserve">, </w:delText>
      </w:r>
      <w:r w:rsidR="00CE5837" w:rsidDel="00C80364">
        <w:delText>2021</w:delText>
      </w:r>
    </w:del>
    <w:ins w:id="85" w:author="Knight, Angela (WaTech)" w:date="2022-04-15T12:24:00Z">
      <w:r w:rsidR="00C80364">
        <w:t>April 21. 2022</w:t>
      </w:r>
    </w:ins>
    <w:r w:rsidR="00CE5837">
      <w:t xml:space="preserve"> </w:t>
    </w:r>
  </w:p>
  <w:p w14:paraId="6483D6E1" w14:textId="77777777" w:rsidR="00D05790" w:rsidRDefault="00D05790">
    <w:pPr>
      <w:pStyle w:val="Footer"/>
    </w:pPr>
    <w:r>
      <w:t xml:space="preserve">Page </w:t>
    </w:r>
    <w:r>
      <w:fldChar w:fldCharType="begin"/>
    </w:r>
    <w:r>
      <w:instrText xml:space="preserve"> PAGE   \* MERGEFORMAT </w:instrText>
    </w:r>
    <w:r>
      <w:fldChar w:fldCharType="separate"/>
    </w:r>
    <w:r w:rsidR="007939C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8E84" w14:textId="77777777" w:rsidR="00AB38CD" w:rsidRDefault="00AB38CD" w:rsidP="00F47C60">
      <w:r>
        <w:separator/>
      </w:r>
    </w:p>
  </w:footnote>
  <w:footnote w:type="continuationSeparator" w:id="0">
    <w:p w14:paraId="34A8A642" w14:textId="77777777" w:rsidR="00AB38CD" w:rsidRDefault="00AB38CD" w:rsidP="00F47C60">
      <w:r>
        <w:continuationSeparator/>
      </w:r>
    </w:p>
  </w:footnote>
  <w:footnote w:id="1">
    <w:p w14:paraId="2901BE1C" w14:textId="77777777" w:rsidR="005C688E" w:rsidRDefault="005C688E">
      <w:pPr>
        <w:pStyle w:val="FootnoteText"/>
      </w:pPr>
      <w:r>
        <w:rPr>
          <w:rStyle w:val="FootnoteReference"/>
        </w:rPr>
        <w:footnoteRef/>
      </w:r>
      <w:r>
        <w:t xml:space="preserve"> Adopted on May 17,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0B485B"/>
    <w:multiLevelType w:val="hybridMultilevel"/>
    <w:tmpl w:val="F8837D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0E744"/>
    <w:multiLevelType w:val="hybridMultilevel"/>
    <w:tmpl w:val="09808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7073A9"/>
    <w:multiLevelType w:val="hybridMultilevel"/>
    <w:tmpl w:val="26436D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AF649C"/>
    <w:multiLevelType w:val="hybridMultilevel"/>
    <w:tmpl w:val="B42C8412"/>
    <w:lvl w:ilvl="0" w:tplc="36E44CCC">
      <w:start w:val="1"/>
      <w:numFmt w:val="lowerRoman"/>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CE17FF9"/>
    <w:multiLevelType w:val="hybridMultilevel"/>
    <w:tmpl w:val="847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5EC4"/>
    <w:multiLevelType w:val="hybridMultilevel"/>
    <w:tmpl w:val="7A80E2EE"/>
    <w:lvl w:ilvl="0" w:tplc="E7D6891C">
      <w:start w:val="4"/>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A75F0"/>
    <w:multiLevelType w:val="hybridMultilevel"/>
    <w:tmpl w:val="727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82A6D"/>
    <w:multiLevelType w:val="hybridMultilevel"/>
    <w:tmpl w:val="51D486EC"/>
    <w:lvl w:ilvl="0" w:tplc="38E4E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A0501"/>
    <w:multiLevelType w:val="hybridMultilevel"/>
    <w:tmpl w:val="BE2C1400"/>
    <w:lvl w:ilvl="0" w:tplc="EB9EAC7C">
      <w:start w:val="4"/>
      <w:numFmt w:val="upperLetter"/>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4635EF"/>
    <w:multiLevelType w:val="hybridMultilevel"/>
    <w:tmpl w:val="5D1A72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9B41E92"/>
    <w:multiLevelType w:val="hybridMultilevel"/>
    <w:tmpl w:val="D96C9A0C"/>
    <w:lvl w:ilvl="0" w:tplc="5EFEA88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B5F53"/>
    <w:multiLevelType w:val="hybridMultilevel"/>
    <w:tmpl w:val="9AC272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7"/>
  </w:num>
  <w:num w:numId="8">
    <w:abstractNumId w:val="10"/>
  </w:num>
  <w:num w:numId="9">
    <w:abstractNumId w:val="11"/>
  </w:num>
  <w:num w:numId="10">
    <w:abstractNumId w:val="8"/>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ight, Angela (WaTech)">
    <w15:presenceInfo w15:providerId="AD" w15:userId="S::Angela.Knight@ocio.wa.gov::a26aed89-80b4-40dc-89eb-c4811d28b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CE"/>
    <w:rsid w:val="00053A0C"/>
    <w:rsid w:val="00075DBD"/>
    <w:rsid w:val="00081E21"/>
    <w:rsid w:val="000B0DDF"/>
    <w:rsid w:val="000C17B6"/>
    <w:rsid w:val="000E3641"/>
    <w:rsid w:val="0011409C"/>
    <w:rsid w:val="001216B7"/>
    <w:rsid w:val="00133B59"/>
    <w:rsid w:val="00182718"/>
    <w:rsid w:val="001A6E29"/>
    <w:rsid w:val="001B514E"/>
    <w:rsid w:val="001C4984"/>
    <w:rsid w:val="001F069D"/>
    <w:rsid w:val="001F3A73"/>
    <w:rsid w:val="001F4948"/>
    <w:rsid w:val="00201B8C"/>
    <w:rsid w:val="002050D1"/>
    <w:rsid w:val="002215D4"/>
    <w:rsid w:val="00230329"/>
    <w:rsid w:val="0025230D"/>
    <w:rsid w:val="00255399"/>
    <w:rsid w:val="002919FA"/>
    <w:rsid w:val="002D2454"/>
    <w:rsid w:val="002E0350"/>
    <w:rsid w:val="003038E9"/>
    <w:rsid w:val="00303CB1"/>
    <w:rsid w:val="00326BFE"/>
    <w:rsid w:val="003340C2"/>
    <w:rsid w:val="0033701B"/>
    <w:rsid w:val="00362B08"/>
    <w:rsid w:val="00362C95"/>
    <w:rsid w:val="00364198"/>
    <w:rsid w:val="003E3022"/>
    <w:rsid w:val="003F0557"/>
    <w:rsid w:val="003F528C"/>
    <w:rsid w:val="00424F59"/>
    <w:rsid w:val="004600AA"/>
    <w:rsid w:val="00466932"/>
    <w:rsid w:val="00470B3E"/>
    <w:rsid w:val="004A0485"/>
    <w:rsid w:val="004D03A3"/>
    <w:rsid w:val="004D75B9"/>
    <w:rsid w:val="00502640"/>
    <w:rsid w:val="005054DF"/>
    <w:rsid w:val="00526D6E"/>
    <w:rsid w:val="00532F54"/>
    <w:rsid w:val="00563259"/>
    <w:rsid w:val="00594E51"/>
    <w:rsid w:val="005950EF"/>
    <w:rsid w:val="005A2F6F"/>
    <w:rsid w:val="005C688E"/>
    <w:rsid w:val="00600315"/>
    <w:rsid w:val="00622284"/>
    <w:rsid w:val="00630F17"/>
    <w:rsid w:val="006873AC"/>
    <w:rsid w:val="00695B21"/>
    <w:rsid w:val="006A56B7"/>
    <w:rsid w:val="006A67C5"/>
    <w:rsid w:val="006B25C9"/>
    <w:rsid w:val="006B7155"/>
    <w:rsid w:val="006E3A54"/>
    <w:rsid w:val="00700022"/>
    <w:rsid w:val="00705F4B"/>
    <w:rsid w:val="00711D79"/>
    <w:rsid w:val="0072490A"/>
    <w:rsid w:val="00733754"/>
    <w:rsid w:val="00740C27"/>
    <w:rsid w:val="0076406F"/>
    <w:rsid w:val="007669D4"/>
    <w:rsid w:val="007711CA"/>
    <w:rsid w:val="0077668E"/>
    <w:rsid w:val="007833E3"/>
    <w:rsid w:val="00792AD7"/>
    <w:rsid w:val="007939C1"/>
    <w:rsid w:val="007A5D82"/>
    <w:rsid w:val="007C0D8A"/>
    <w:rsid w:val="007D32BA"/>
    <w:rsid w:val="00814FAC"/>
    <w:rsid w:val="00837B05"/>
    <w:rsid w:val="0085789B"/>
    <w:rsid w:val="00887F49"/>
    <w:rsid w:val="00890B91"/>
    <w:rsid w:val="00897910"/>
    <w:rsid w:val="008A164E"/>
    <w:rsid w:val="008A1FCC"/>
    <w:rsid w:val="008A22CF"/>
    <w:rsid w:val="008A3488"/>
    <w:rsid w:val="008A5E07"/>
    <w:rsid w:val="008B0C76"/>
    <w:rsid w:val="008D0610"/>
    <w:rsid w:val="008D1917"/>
    <w:rsid w:val="008D3A69"/>
    <w:rsid w:val="008F6AA5"/>
    <w:rsid w:val="0090391C"/>
    <w:rsid w:val="00910B60"/>
    <w:rsid w:val="0091679E"/>
    <w:rsid w:val="0092101F"/>
    <w:rsid w:val="0093354A"/>
    <w:rsid w:val="00941810"/>
    <w:rsid w:val="009428C2"/>
    <w:rsid w:val="00976A47"/>
    <w:rsid w:val="009967BC"/>
    <w:rsid w:val="009A1F16"/>
    <w:rsid w:val="009A66E5"/>
    <w:rsid w:val="009C16D1"/>
    <w:rsid w:val="009C2C46"/>
    <w:rsid w:val="009E0B8A"/>
    <w:rsid w:val="009F279F"/>
    <w:rsid w:val="009F442D"/>
    <w:rsid w:val="00A17633"/>
    <w:rsid w:val="00A21FF5"/>
    <w:rsid w:val="00A4030F"/>
    <w:rsid w:val="00A61B08"/>
    <w:rsid w:val="00AB38CD"/>
    <w:rsid w:val="00AB644D"/>
    <w:rsid w:val="00AC6DBD"/>
    <w:rsid w:val="00AE1149"/>
    <w:rsid w:val="00B17489"/>
    <w:rsid w:val="00B34F81"/>
    <w:rsid w:val="00B60C04"/>
    <w:rsid w:val="00B62F3B"/>
    <w:rsid w:val="00B71C04"/>
    <w:rsid w:val="00B869D5"/>
    <w:rsid w:val="00BA2E20"/>
    <w:rsid w:val="00C34309"/>
    <w:rsid w:val="00C45869"/>
    <w:rsid w:val="00C55F0F"/>
    <w:rsid w:val="00C724DC"/>
    <w:rsid w:val="00C73687"/>
    <w:rsid w:val="00C80364"/>
    <w:rsid w:val="00CB3A9D"/>
    <w:rsid w:val="00CC7C5E"/>
    <w:rsid w:val="00CE5837"/>
    <w:rsid w:val="00D02C00"/>
    <w:rsid w:val="00D05790"/>
    <w:rsid w:val="00D075AB"/>
    <w:rsid w:val="00D202D2"/>
    <w:rsid w:val="00D54FB7"/>
    <w:rsid w:val="00D616CE"/>
    <w:rsid w:val="00DC02B8"/>
    <w:rsid w:val="00DC059F"/>
    <w:rsid w:val="00DC15E7"/>
    <w:rsid w:val="00DD1FC0"/>
    <w:rsid w:val="00DD52CE"/>
    <w:rsid w:val="00DD5F41"/>
    <w:rsid w:val="00DD7C70"/>
    <w:rsid w:val="00DF52B5"/>
    <w:rsid w:val="00E36327"/>
    <w:rsid w:val="00E42174"/>
    <w:rsid w:val="00E568B5"/>
    <w:rsid w:val="00E6381E"/>
    <w:rsid w:val="00E646DE"/>
    <w:rsid w:val="00E90E28"/>
    <w:rsid w:val="00EB5786"/>
    <w:rsid w:val="00EC2750"/>
    <w:rsid w:val="00ED03D8"/>
    <w:rsid w:val="00ED7D6B"/>
    <w:rsid w:val="00EF02C7"/>
    <w:rsid w:val="00EF65CE"/>
    <w:rsid w:val="00EF71D6"/>
    <w:rsid w:val="00F2686A"/>
    <w:rsid w:val="00F355F0"/>
    <w:rsid w:val="00F47C60"/>
    <w:rsid w:val="00F55AB0"/>
    <w:rsid w:val="00F621E3"/>
    <w:rsid w:val="00F6679E"/>
    <w:rsid w:val="00F77D2D"/>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4EA0555"/>
  <w15:docId w15:val="{75FB44E4-73DD-4EE3-924E-06A6B77C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6C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16CE"/>
    <w:pPr>
      <w:ind w:left="720"/>
      <w:contextualSpacing/>
    </w:pPr>
  </w:style>
  <w:style w:type="paragraph" w:styleId="NormalWeb">
    <w:name w:val="Normal (Web)"/>
    <w:basedOn w:val="Normal"/>
    <w:uiPriority w:val="99"/>
    <w:unhideWhenUsed/>
    <w:rsid w:val="00837B0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F47C60"/>
    <w:pPr>
      <w:tabs>
        <w:tab w:val="center" w:pos="4680"/>
        <w:tab w:val="right" w:pos="9360"/>
      </w:tabs>
    </w:pPr>
  </w:style>
  <w:style w:type="character" w:customStyle="1" w:styleId="HeaderChar">
    <w:name w:val="Header Char"/>
    <w:basedOn w:val="DefaultParagraphFont"/>
    <w:link w:val="Header"/>
    <w:uiPriority w:val="99"/>
    <w:rsid w:val="00F47C60"/>
  </w:style>
  <w:style w:type="paragraph" w:styleId="Footer">
    <w:name w:val="footer"/>
    <w:basedOn w:val="Normal"/>
    <w:link w:val="FooterChar"/>
    <w:uiPriority w:val="99"/>
    <w:unhideWhenUsed/>
    <w:rsid w:val="00F47C60"/>
    <w:pPr>
      <w:tabs>
        <w:tab w:val="center" w:pos="4680"/>
        <w:tab w:val="right" w:pos="9360"/>
      </w:tabs>
    </w:pPr>
  </w:style>
  <w:style w:type="character" w:customStyle="1" w:styleId="FooterChar">
    <w:name w:val="Footer Char"/>
    <w:basedOn w:val="DefaultParagraphFont"/>
    <w:link w:val="Footer"/>
    <w:uiPriority w:val="99"/>
    <w:rsid w:val="00F47C60"/>
  </w:style>
  <w:style w:type="paragraph" w:styleId="BalloonText">
    <w:name w:val="Balloon Text"/>
    <w:basedOn w:val="Normal"/>
    <w:link w:val="BalloonTextChar"/>
    <w:uiPriority w:val="99"/>
    <w:semiHidden/>
    <w:unhideWhenUsed/>
    <w:rsid w:val="00E646DE"/>
    <w:rPr>
      <w:rFonts w:ascii="Tahoma" w:hAnsi="Tahoma" w:cs="Tahoma"/>
      <w:sz w:val="16"/>
      <w:szCs w:val="16"/>
    </w:rPr>
  </w:style>
  <w:style w:type="character" w:customStyle="1" w:styleId="BalloonTextChar">
    <w:name w:val="Balloon Text Char"/>
    <w:link w:val="BalloonText"/>
    <w:uiPriority w:val="99"/>
    <w:semiHidden/>
    <w:rsid w:val="00E646DE"/>
    <w:rPr>
      <w:rFonts w:ascii="Tahoma" w:hAnsi="Tahoma" w:cs="Tahoma"/>
      <w:sz w:val="16"/>
      <w:szCs w:val="16"/>
    </w:rPr>
  </w:style>
  <w:style w:type="paragraph" w:customStyle="1" w:styleId="Pa1">
    <w:name w:val="Pa1"/>
    <w:basedOn w:val="Default"/>
    <w:next w:val="Default"/>
    <w:uiPriority w:val="99"/>
    <w:rsid w:val="00D075AB"/>
    <w:pPr>
      <w:spacing w:line="241" w:lineRule="atLeast"/>
    </w:pPr>
    <w:rPr>
      <w:rFonts w:ascii="Garamond" w:hAnsi="Garamond" w:cs="Times New Roman"/>
      <w:color w:val="auto"/>
    </w:rPr>
  </w:style>
  <w:style w:type="paragraph" w:styleId="FootnoteText">
    <w:name w:val="footnote text"/>
    <w:basedOn w:val="Normal"/>
    <w:link w:val="FootnoteTextChar"/>
    <w:uiPriority w:val="99"/>
    <w:semiHidden/>
    <w:unhideWhenUsed/>
    <w:rsid w:val="005C688E"/>
    <w:rPr>
      <w:sz w:val="20"/>
      <w:szCs w:val="20"/>
    </w:rPr>
  </w:style>
  <w:style w:type="character" w:customStyle="1" w:styleId="FootnoteTextChar">
    <w:name w:val="Footnote Text Char"/>
    <w:basedOn w:val="DefaultParagraphFont"/>
    <w:link w:val="FootnoteText"/>
    <w:uiPriority w:val="99"/>
    <w:semiHidden/>
    <w:rsid w:val="005C688E"/>
  </w:style>
  <w:style w:type="character" w:styleId="FootnoteReference">
    <w:name w:val="footnote reference"/>
    <w:uiPriority w:val="99"/>
    <w:semiHidden/>
    <w:unhideWhenUsed/>
    <w:rsid w:val="005C6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9EC7-5330-4928-A220-52CD7180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1533</Words>
  <Characters>9251</Characters>
  <Application>Microsoft Office Word</Application>
  <DocSecurity>0</DocSecurity>
  <Lines>616</Lines>
  <Paragraphs>468</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Mah</dc:creator>
  <cp:lastModifiedBy>Knight, Angela (WaTech)</cp:lastModifiedBy>
  <cp:revision>16</cp:revision>
  <cp:lastPrinted>2012-01-12T18:09:00Z</cp:lastPrinted>
  <dcterms:created xsi:type="dcterms:W3CDTF">2022-02-14T18:35:00Z</dcterms:created>
  <dcterms:modified xsi:type="dcterms:W3CDTF">2022-04-19T18:59:00Z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2021-09-28T21:29:53Z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01c0a9d3-af55-4614-a501-f1a8767c4d35</vt:lpwstr>
  </property>
  <property fmtid="{D5CDD505-2E9C-101B-9397-08002B2CF9AE}" pid="8" name="MSIP_Label_1520fa42-cf58-4c22-8b93-58cf1d3bd1cb_ContentBits">
    <vt:lpwstr>0</vt:lpwstr>
  </property>
</Properties>
</file>