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7459" w14:textId="7D0E278F" w:rsidR="00453DF6" w:rsidRDefault="00210DA8" w:rsidP="43E2A23C">
      <w:pPr>
        <w:pStyle w:val="Heading1"/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</w:pPr>
      <w:r w:rsidRPr="43E2A23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 xml:space="preserve">Standard </w:t>
      </w:r>
      <w:r w:rsidR="001E1529" w:rsidRPr="43E2A23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182.20.10</w:t>
      </w:r>
      <w:r w:rsidRPr="43E2A23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:</w:t>
      </w:r>
      <w:r w:rsidR="001E1529" w:rsidRPr="43E2A23C">
        <w:rPr>
          <w:rFonts w:asciiTheme="minorHAnsi" w:eastAsiaTheme="minorEastAsia" w:hAnsiTheme="minorHAnsi" w:cstheme="minorBidi"/>
          <w:b/>
          <w:bCs/>
          <w:color w:val="454545"/>
          <w:sz w:val="24"/>
          <w:szCs w:val="24"/>
          <w:lang w:val="en"/>
        </w:rPr>
        <w:t xml:space="preserve">  </w:t>
      </w:r>
      <w:r w:rsidR="001E1529" w:rsidRPr="43E2A23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 xml:space="preserve">Email Address Naming </w:t>
      </w:r>
      <w:r w:rsidRPr="43E2A23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Standard</w:t>
      </w:r>
    </w:p>
    <w:p w14:paraId="11D46F77" w14:textId="479D203E" w:rsidR="263DF667" w:rsidRDefault="263DF667" w:rsidP="43E2A23C">
      <w:pPr>
        <w:rPr>
          <w:rFonts w:eastAsiaTheme="minorEastAsia"/>
          <w:sz w:val="24"/>
          <w:szCs w:val="24"/>
          <w:lang w:val="en"/>
        </w:rPr>
      </w:pPr>
    </w:p>
    <w:p w14:paraId="63170A49" w14:textId="3DE15914" w:rsidR="6529E12F" w:rsidRDefault="6529E12F" w:rsidP="43E2A23C">
      <w:pPr>
        <w:rPr>
          <w:rFonts w:eastAsiaTheme="minorEastAsia"/>
          <w:b/>
          <w:bCs/>
          <w:sz w:val="24"/>
          <w:szCs w:val="24"/>
          <w:u w:val="single"/>
          <w:lang w:val="en"/>
        </w:rPr>
      </w:pPr>
      <w:r w:rsidRPr="43E2A23C">
        <w:rPr>
          <w:rFonts w:eastAsiaTheme="minorEastAsia"/>
          <w:b/>
          <w:bCs/>
          <w:sz w:val="24"/>
          <w:szCs w:val="24"/>
          <w:u w:val="single"/>
          <w:lang w:val="en"/>
        </w:rPr>
        <w:t>Purpose</w:t>
      </w:r>
    </w:p>
    <w:p w14:paraId="37AC9ACD" w14:textId="0CA74157" w:rsidR="6529E12F" w:rsidRDefault="6529E12F" w:rsidP="43E2A23C">
      <w:pPr>
        <w:rPr>
          <w:rFonts w:eastAsiaTheme="minorEastAsia"/>
          <w:color w:val="343434"/>
          <w:sz w:val="24"/>
          <w:szCs w:val="24"/>
          <w:lang w:val="en"/>
        </w:rPr>
      </w:pPr>
      <w:r w:rsidRPr="43E2A23C">
        <w:rPr>
          <w:rFonts w:eastAsiaTheme="minorEastAsia"/>
          <w:color w:val="343434"/>
          <w:sz w:val="24"/>
          <w:szCs w:val="24"/>
          <w:lang w:val="en"/>
        </w:rPr>
        <w:t>This standard provides common E-mail address naming conventions for employee E-mail aliases including the Session Initiation</w:t>
      </w:r>
      <w:r w:rsidR="39348D08" w:rsidRPr="43E2A23C">
        <w:rPr>
          <w:rFonts w:eastAsiaTheme="minorEastAsia"/>
          <w:color w:val="343434"/>
          <w:sz w:val="24"/>
          <w:szCs w:val="24"/>
          <w:lang w:val="en"/>
        </w:rPr>
        <w:t xml:space="preserve"> Protocol (SIP) and the User </w:t>
      </w:r>
      <w:proofErr w:type="gramStart"/>
      <w:r w:rsidR="39348D08" w:rsidRPr="43E2A23C">
        <w:rPr>
          <w:rFonts w:eastAsiaTheme="minorEastAsia"/>
          <w:color w:val="343434"/>
          <w:sz w:val="24"/>
          <w:szCs w:val="24"/>
          <w:lang w:val="en"/>
        </w:rPr>
        <w:t>Principle</w:t>
      </w:r>
      <w:proofErr w:type="gramEnd"/>
      <w:r w:rsidR="39348D08" w:rsidRPr="43E2A23C">
        <w:rPr>
          <w:rFonts w:eastAsiaTheme="minorEastAsia"/>
          <w:color w:val="343434"/>
          <w:sz w:val="24"/>
          <w:szCs w:val="24"/>
          <w:lang w:val="en"/>
        </w:rPr>
        <w:t xml:space="preserve"> Name (UPN)</w:t>
      </w:r>
      <w:r w:rsidR="00305E51">
        <w:rPr>
          <w:rFonts w:eastAsiaTheme="minorEastAsia"/>
          <w:color w:val="343434"/>
          <w:sz w:val="24"/>
          <w:szCs w:val="24"/>
          <w:lang w:val="en"/>
        </w:rPr>
        <w:t xml:space="preserve">, and the Simple Mail Transfer Protocol (SMTP). </w:t>
      </w:r>
      <w:r w:rsidRPr="43E2A23C">
        <w:rPr>
          <w:rFonts w:eastAsiaTheme="minorEastAsia"/>
          <w:color w:val="343434"/>
          <w:sz w:val="24"/>
          <w:szCs w:val="24"/>
          <w:lang w:val="en"/>
        </w:rPr>
        <w:t xml:space="preserve"> This standard designates the state's Email address naming conventions as common solutions for state government to promote common IT practices and provide an integrated end-user experience.</w:t>
      </w:r>
    </w:p>
    <w:p w14:paraId="725329DA" w14:textId="66994C3B" w:rsidR="750444A5" w:rsidRDefault="750444A5" w:rsidP="43E2A23C">
      <w:pPr>
        <w:spacing w:before="120" w:after="12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"/>
        </w:rPr>
      </w:pPr>
      <w:r w:rsidRPr="43E2A23C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"/>
        </w:rPr>
        <w:t xml:space="preserve">Scope </w:t>
      </w:r>
    </w:p>
    <w:p w14:paraId="7469F4C5" w14:textId="198D0E69" w:rsidR="750444A5" w:rsidRDefault="750444A5" w:rsidP="43E2A23C">
      <w:pPr>
        <w:rPr>
          <w:rFonts w:eastAsiaTheme="minorEastAsia"/>
          <w:sz w:val="24"/>
          <w:szCs w:val="24"/>
          <w:lang w:val="en"/>
        </w:rPr>
      </w:pPr>
      <w:r w:rsidRPr="43E2A23C">
        <w:rPr>
          <w:rFonts w:eastAsiaTheme="minorEastAsia"/>
          <w:sz w:val="24"/>
          <w:szCs w:val="24"/>
          <w:lang w:val="en"/>
        </w:rPr>
        <w:t>These standards apply to state of Washington executive branch agencies and agencies headed</w:t>
      </w:r>
      <w:r>
        <w:br/>
      </w:r>
      <w:r w:rsidRPr="43E2A23C">
        <w:rPr>
          <w:rFonts w:eastAsiaTheme="minorEastAsia"/>
          <w:sz w:val="24"/>
          <w:szCs w:val="24"/>
          <w:lang w:val="en"/>
        </w:rPr>
        <w:t xml:space="preserve"> by separately elected officials.</w:t>
      </w:r>
    </w:p>
    <w:p w14:paraId="25658CA9" w14:textId="18BBD120" w:rsidR="1F5D9305" w:rsidRDefault="1F5D9305" w:rsidP="43E2A23C">
      <w:pPr>
        <w:rPr>
          <w:rFonts w:eastAsiaTheme="minorEastAsia"/>
          <w:b/>
          <w:bCs/>
          <w:sz w:val="24"/>
          <w:szCs w:val="24"/>
          <w:u w:val="single"/>
          <w:lang w:val="en"/>
        </w:rPr>
      </w:pPr>
      <w:r w:rsidRPr="43E2A23C">
        <w:rPr>
          <w:rFonts w:eastAsiaTheme="minorEastAsia"/>
          <w:b/>
          <w:bCs/>
          <w:sz w:val="24"/>
          <w:szCs w:val="24"/>
          <w:u w:val="single"/>
          <w:lang w:val="en"/>
        </w:rPr>
        <w:t>Standard</w:t>
      </w:r>
    </w:p>
    <w:p w14:paraId="21E7C9BC" w14:textId="0A43DF1F" w:rsidR="00161DF8" w:rsidRPr="00135AA3" w:rsidRDefault="007E0942" w:rsidP="43E2A23C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eastAsiaTheme="minorEastAsia"/>
          <w:color w:val="454545"/>
          <w:sz w:val="24"/>
          <w:szCs w:val="24"/>
          <w:lang w:val="en"/>
        </w:rPr>
      </w:pPr>
      <w:r w:rsidRPr="43E2A23C">
        <w:rPr>
          <w:rFonts w:eastAsiaTheme="minorEastAsia"/>
          <w:color w:val="454545"/>
          <w:sz w:val="24"/>
          <w:szCs w:val="24"/>
          <w:lang w:val="en"/>
        </w:rPr>
        <w:t>When creating email accounts for individuals, a</w:t>
      </w:r>
      <w:r w:rsidR="00CF5EBE" w:rsidRPr="43E2A23C">
        <w:rPr>
          <w:rFonts w:eastAsiaTheme="minorEastAsia"/>
          <w:color w:val="454545"/>
          <w:sz w:val="24"/>
          <w:szCs w:val="24"/>
          <w:lang w:val="en"/>
        </w:rPr>
        <w:t xml:space="preserve">gencies must use the naming </w:t>
      </w:r>
      <w:r w:rsidR="0485A619" w:rsidRPr="43E2A23C">
        <w:rPr>
          <w:rFonts w:eastAsiaTheme="minorEastAsia"/>
          <w:color w:val="454545"/>
          <w:sz w:val="24"/>
          <w:szCs w:val="24"/>
          <w:lang w:val="en"/>
        </w:rPr>
        <w:t>format</w:t>
      </w:r>
      <w:r w:rsidR="00CF5EBE" w:rsidRPr="43E2A23C">
        <w:rPr>
          <w:rFonts w:eastAsiaTheme="minorEastAsia"/>
          <w:color w:val="454545"/>
          <w:sz w:val="24"/>
          <w:szCs w:val="24"/>
          <w:lang w:val="en"/>
        </w:rPr>
        <w:t xml:space="preserve"> of </w:t>
      </w:r>
      <w:hyperlink r:id="rId10">
        <w:r w:rsidR="5C9E8A18" w:rsidRPr="43E2A23C">
          <w:rPr>
            <w:rStyle w:val="Hyperlink"/>
            <w:rFonts w:eastAsiaTheme="minorEastAsia"/>
            <w:b/>
            <w:bCs/>
            <w:sz w:val="24"/>
            <w:szCs w:val="24"/>
            <w:lang w:val="en"/>
          </w:rPr>
          <w:t>FirstName.LastN</w:t>
        </w:r>
        <w:r w:rsidR="00161DF8" w:rsidRPr="43E2A23C">
          <w:rPr>
            <w:rStyle w:val="Hyperlink"/>
            <w:rFonts w:eastAsiaTheme="minorEastAsia"/>
            <w:b/>
            <w:bCs/>
            <w:sz w:val="24"/>
            <w:szCs w:val="24"/>
            <w:lang w:val="en"/>
          </w:rPr>
          <w:t>ame@agency.wa.gov</w:t>
        </w:r>
      </w:hyperlink>
      <w:r w:rsidR="611F1003" w:rsidRPr="43E2A23C">
        <w:rPr>
          <w:rFonts w:eastAsiaTheme="minorEastAsia"/>
          <w:color w:val="454545"/>
          <w:sz w:val="24"/>
          <w:szCs w:val="24"/>
          <w:lang w:val="en"/>
        </w:rPr>
        <w:t xml:space="preserve"> or </w:t>
      </w:r>
      <w:hyperlink r:id="rId11">
        <w:r w:rsidR="5E3A5A79" w:rsidRPr="43E2A23C">
          <w:rPr>
            <w:rStyle w:val="Hyperlink"/>
            <w:rFonts w:eastAsiaTheme="minorEastAsia"/>
            <w:b/>
            <w:bCs/>
            <w:sz w:val="24"/>
            <w:szCs w:val="24"/>
            <w:lang w:val="en"/>
          </w:rPr>
          <w:t>Firstname.mi.LastN</w:t>
        </w:r>
        <w:r w:rsidR="7AA36C65" w:rsidRPr="43E2A23C">
          <w:rPr>
            <w:rStyle w:val="Hyperlink"/>
            <w:rFonts w:eastAsiaTheme="minorEastAsia"/>
            <w:b/>
            <w:bCs/>
            <w:sz w:val="24"/>
            <w:szCs w:val="24"/>
            <w:lang w:val="en"/>
          </w:rPr>
          <w:t>ame@agency.wa.gov</w:t>
        </w:r>
      </w:hyperlink>
      <w:r w:rsidR="00E42388" w:rsidRPr="43E2A23C">
        <w:rPr>
          <w:rFonts w:eastAsiaTheme="minorEastAsia"/>
          <w:color w:val="454545"/>
          <w:sz w:val="24"/>
          <w:szCs w:val="24"/>
          <w:lang w:val="en"/>
        </w:rPr>
        <w:t xml:space="preserve"> </w:t>
      </w:r>
      <w:r w:rsidR="002961C3" w:rsidRPr="43E2A23C">
        <w:rPr>
          <w:rFonts w:eastAsiaTheme="minorEastAsia"/>
          <w:color w:val="454545"/>
          <w:sz w:val="24"/>
          <w:szCs w:val="24"/>
          <w:lang w:val="en"/>
        </w:rPr>
        <w:t xml:space="preserve">for </w:t>
      </w:r>
      <w:r w:rsidR="00E42388" w:rsidRPr="43E2A23C">
        <w:rPr>
          <w:rFonts w:eastAsiaTheme="minorEastAsia"/>
          <w:color w:val="454545"/>
          <w:sz w:val="24"/>
          <w:szCs w:val="24"/>
          <w:lang w:val="en"/>
        </w:rPr>
        <w:t xml:space="preserve">the </w:t>
      </w:r>
      <w:r w:rsidR="70B0E906" w:rsidRPr="43E2A23C">
        <w:rPr>
          <w:rFonts w:eastAsiaTheme="minorEastAsia"/>
          <w:sz w:val="24"/>
          <w:szCs w:val="24"/>
          <w:lang w:val="en"/>
        </w:rPr>
        <w:t>P</w:t>
      </w:r>
      <w:r w:rsidR="00161DF8" w:rsidRPr="43E2A23C">
        <w:rPr>
          <w:rFonts w:eastAsiaTheme="minorEastAsia"/>
          <w:sz w:val="24"/>
          <w:szCs w:val="24"/>
          <w:lang w:val="en"/>
        </w:rPr>
        <w:t>rimary</w:t>
      </w:r>
      <w:r w:rsidR="0288C6B7" w:rsidRPr="43E2A23C">
        <w:rPr>
          <w:rFonts w:eastAsiaTheme="minorEastAsia"/>
          <w:sz w:val="24"/>
          <w:szCs w:val="24"/>
          <w:lang w:val="en"/>
        </w:rPr>
        <w:t xml:space="preserve"> </w:t>
      </w:r>
      <w:r w:rsidRPr="43E2A23C">
        <w:rPr>
          <w:rFonts w:eastAsiaTheme="minorEastAsia"/>
          <w:sz w:val="24"/>
          <w:szCs w:val="24"/>
          <w:lang w:val="en"/>
        </w:rPr>
        <w:t xml:space="preserve">SMTP </w:t>
      </w:r>
      <w:r w:rsidR="00F04CF3">
        <w:rPr>
          <w:rFonts w:eastAsiaTheme="minorEastAsia"/>
          <w:sz w:val="24"/>
          <w:szCs w:val="24"/>
          <w:lang w:val="en"/>
        </w:rPr>
        <w:t>E</w:t>
      </w:r>
      <w:r w:rsidR="00161DF8" w:rsidRPr="43E2A23C">
        <w:rPr>
          <w:rFonts w:eastAsiaTheme="minorEastAsia"/>
          <w:sz w:val="24"/>
          <w:szCs w:val="24"/>
          <w:lang w:val="en"/>
        </w:rPr>
        <w:t>mail address</w:t>
      </w:r>
      <w:r w:rsidR="00C9743A" w:rsidRPr="43E2A23C">
        <w:rPr>
          <w:rFonts w:eastAsiaTheme="minorEastAsia"/>
          <w:color w:val="454545"/>
          <w:sz w:val="24"/>
          <w:szCs w:val="24"/>
          <w:lang w:val="en"/>
        </w:rPr>
        <w:t xml:space="preserve">, Session </w:t>
      </w:r>
      <w:r w:rsidR="00CD3CA4" w:rsidRPr="43E2A23C">
        <w:rPr>
          <w:rFonts w:eastAsiaTheme="minorEastAsia"/>
          <w:color w:val="454545"/>
          <w:sz w:val="24"/>
          <w:szCs w:val="24"/>
          <w:lang w:val="en"/>
        </w:rPr>
        <w:t>I</w:t>
      </w:r>
      <w:r w:rsidR="00C9743A" w:rsidRPr="43E2A23C">
        <w:rPr>
          <w:rFonts w:eastAsiaTheme="minorEastAsia"/>
          <w:color w:val="454545"/>
          <w:sz w:val="24"/>
          <w:szCs w:val="24"/>
          <w:lang w:val="en"/>
        </w:rPr>
        <w:t>nitiation Protocol (SIP)</w:t>
      </w:r>
      <w:r w:rsidR="002961C3" w:rsidRPr="43E2A23C">
        <w:rPr>
          <w:rFonts w:eastAsiaTheme="minorEastAsia"/>
          <w:color w:val="454545"/>
          <w:sz w:val="24"/>
          <w:szCs w:val="24"/>
          <w:lang w:val="en"/>
        </w:rPr>
        <w:t xml:space="preserve"> address</w:t>
      </w:r>
      <w:r w:rsidR="00C9743A" w:rsidRPr="43E2A23C">
        <w:rPr>
          <w:rFonts w:eastAsiaTheme="minorEastAsia"/>
          <w:color w:val="454545"/>
          <w:sz w:val="24"/>
          <w:szCs w:val="24"/>
          <w:lang w:val="en"/>
        </w:rPr>
        <w:t>, and the User Princip</w:t>
      </w:r>
      <w:r w:rsidR="00FA5E52">
        <w:rPr>
          <w:rFonts w:eastAsiaTheme="minorEastAsia"/>
          <w:color w:val="454545"/>
          <w:sz w:val="24"/>
          <w:szCs w:val="24"/>
          <w:lang w:val="en"/>
        </w:rPr>
        <w:t>al</w:t>
      </w:r>
      <w:r w:rsidR="00C9743A" w:rsidRPr="43E2A23C">
        <w:rPr>
          <w:rFonts w:eastAsiaTheme="minorEastAsia"/>
          <w:color w:val="454545"/>
          <w:sz w:val="24"/>
          <w:szCs w:val="24"/>
          <w:lang w:val="en"/>
        </w:rPr>
        <w:t xml:space="preserve"> Name(UPN)</w:t>
      </w:r>
      <w:r w:rsidR="393790BF" w:rsidRPr="43E2A23C">
        <w:rPr>
          <w:rFonts w:eastAsiaTheme="minorEastAsia"/>
          <w:color w:val="454545"/>
          <w:sz w:val="24"/>
          <w:szCs w:val="24"/>
          <w:lang w:val="en"/>
        </w:rPr>
        <w:t xml:space="preserve"> </w:t>
      </w:r>
      <w:r w:rsidR="3AF21669" w:rsidRPr="43E2A23C">
        <w:rPr>
          <w:rFonts w:eastAsiaTheme="minorEastAsia"/>
          <w:color w:val="454545"/>
          <w:sz w:val="24"/>
          <w:szCs w:val="24"/>
          <w:lang w:val="en"/>
        </w:rPr>
        <w:t xml:space="preserve">.  This applies to any individual that is assigned a State Email address. </w:t>
      </w:r>
      <w:r w:rsidR="00500CDA">
        <w:rPr>
          <w:rFonts w:eastAsiaTheme="minorEastAsia"/>
          <w:color w:val="454545"/>
          <w:sz w:val="24"/>
          <w:szCs w:val="24"/>
          <w:lang w:val="en"/>
        </w:rPr>
        <w:t xml:space="preserve"> </w:t>
      </w:r>
    </w:p>
    <w:p w14:paraId="4D03021D" w14:textId="5A648668" w:rsidR="002C3310" w:rsidRDefault="002C3310" w:rsidP="43E2A23C">
      <w:pPr>
        <w:pStyle w:val="ListParagraph"/>
        <w:numPr>
          <w:ilvl w:val="1"/>
          <w:numId w:val="25"/>
        </w:numPr>
        <w:spacing w:before="120" w:after="120" w:line="240" w:lineRule="auto"/>
        <w:contextualSpacing w:val="0"/>
        <w:rPr>
          <w:rFonts w:eastAsiaTheme="minorEastAsia"/>
          <w:color w:val="454545"/>
          <w:sz w:val="24"/>
          <w:szCs w:val="24"/>
          <w:lang w:val="en"/>
        </w:rPr>
      </w:pPr>
      <w:r w:rsidRPr="43E2A23C">
        <w:rPr>
          <w:rFonts w:eastAsiaTheme="minorEastAsia"/>
          <w:b/>
          <w:bCs/>
          <w:color w:val="454545"/>
          <w:sz w:val="24"/>
          <w:szCs w:val="24"/>
          <w:lang w:val="en"/>
        </w:rPr>
        <w:t>First</w:t>
      </w:r>
      <w:r w:rsidR="466BFDDD" w:rsidRPr="43E2A23C">
        <w:rPr>
          <w:rFonts w:eastAsiaTheme="minorEastAsia"/>
          <w:b/>
          <w:bCs/>
          <w:color w:val="454545"/>
          <w:sz w:val="24"/>
          <w:szCs w:val="24"/>
          <w:lang w:val="en"/>
        </w:rPr>
        <w:t>N</w:t>
      </w:r>
      <w:r w:rsidRPr="43E2A23C">
        <w:rPr>
          <w:rFonts w:eastAsiaTheme="minorEastAsia"/>
          <w:b/>
          <w:bCs/>
          <w:color w:val="454545"/>
          <w:sz w:val="24"/>
          <w:szCs w:val="24"/>
          <w:lang w:val="en"/>
        </w:rPr>
        <w:t>ame</w:t>
      </w:r>
      <w:r w:rsidRPr="43E2A23C">
        <w:rPr>
          <w:rFonts w:eastAsiaTheme="minorEastAsia"/>
          <w:color w:val="454545"/>
          <w:sz w:val="24"/>
          <w:szCs w:val="24"/>
          <w:lang w:val="en"/>
        </w:rPr>
        <w:t xml:space="preserve"> can be either the </w:t>
      </w:r>
      <w:r w:rsidR="23CE56A0" w:rsidRPr="43E2A23C">
        <w:rPr>
          <w:rFonts w:eastAsiaTheme="minorEastAsia"/>
          <w:color w:val="454545"/>
          <w:sz w:val="24"/>
          <w:szCs w:val="24"/>
          <w:lang w:val="en"/>
        </w:rPr>
        <w:t>individual’s</w:t>
      </w:r>
      <w:r w:rsidRPr="43E2A23C">
        <w:rPr>
          <w:rFonts w:eastAsiaTheme="minorEastAsia"/>
          <w:color w:val="454545"/>
          <w:sz w:val="24"/>
          <w:szCs w:val="24"/>
          <w:lang w:val="en"/>
        </w:rPr>
        <w:t xml:space="preserve"> legal name or their preferred</w:t>
      </w:r>
      <w:r w:rsidR="00175A82" w:rsidRPr="43E2A23C">
        <w:rPr>
          <w:rFonts w:eastAsiaTheme="minorEastAsia"/>
          <w:color w:val="454545"/>
          <w:sz w:val="24"/>
          <w:szCs w:val="24"/>
          <w:lang w:val="en"/>
        </w:rPr>
        <w:t xml:space="preserve"> </w:t>
      </w:r>
      <w:r w:rsidRPr="43E2A23C">
        <w:rPr>
          <w:rFonts w:eastAsiaTheme="minorEastAsia"/>
          <w:color w:val="454545"/>
          <w:sz w:val="24"/>
          <w:szCs w:val="24"/>
          <w:lang w:val="en"/>
        </w:rPr>
        <w:t>name</w:t>
      </w:r>
      <w:r w:rsidR="00175A82" w:rsidRPr="43E2A23C">
        <w:rPr>
          <w:rFonts w:eastAsiaTheme="minorEastAsia"/>
          <w:color w:val="454545"/>
          <w:sz w:val="24"/>
          <w:szCs w:val="24"/>
          <w:lang w:val="en"/>
        </w:rPr>
        <w:t xml:space="preserve"> that they are</w:t>
      </w:r>
      <w:r w:rsidR="002C155A" w:rsidRPr="43E2A23C">
        <w:rPr>
          <w:rFonts w:eastAsiaTheme="minorEastAsia"/>
          <w:color w:val="454545"/>
          <w:sz w:val="24"/>
          <w:szCs w:val="24"/>
          <w:lang w:val="en"/>
        </w:rPr>
        <w:t xml:space="preserve"> commonly</w:t>
      </w:r>
      <w:r w:rsidR="00175A82" w:rsidRPr="43E2A23C">
        <w:rPr>
          <w:rFonts w:eastAsiaTheme="minorEastAsia"/>
          <w:color w:val="454545"/>
          <w:sz w:val="24"/>
          <w:szCs w:val="24"/>
          <w:lang w:val="en"/>
        </w:rPr>
        <w:t xml:space="preserve"> known by</w:t>
      </w:r>
      <w:r w:rsidR="00E605FD" w:rsidRPr="43E2A23C">
        <w:rPr>
          <w:rFonts w:eastAsiaTheme="minorEastAsia"/>
          <w:color w:val="454545"/>
          <w:sz w:val="24"/>
          <w:szCs w:val="24"/>
          <w:lang w:val="en"/>
        </w:rPr>
        <w:t xml:space="preserve"> as long as it meets the agency’s policy</w:t>
      </w:r>
      <w:r w:rsidR="00175A82" w:rsidRPr="43E2A23C">
        <w:rPr>
          <w:rFonts w:eastAsiaTheme="minorEastAsia"/>
          <w:color w:val="454545"/>
          <w:sz w:val="24"/>
          <w:szCs w:val="24"/>
          <w:lang w:val="en"/>
        </w:rPr>
        <w:t>.</w:t>
      </w:r>
    </w:p>
    <w:p w14:paraId="5D852A48" w14:textId="756C1ED8" w:rsidR="007A7499" w:rsidRPr="00135AA3" w:rsidRDefault="007A7499" w:rsidP="43E2A23C">
      <w:pPr>
        <w:pStyle w:val="ListParagraph"/>
        <w:numPr>
          <w:ilvl w:val="1"/>
          <w:numId w:val="25"/>
        </w:numPr>
        <w:spacing w:before="120" w:after="120" w:line="240" w:lineRule="auto"/>
        <w:contextualSpacing w:val="0"/>
        <w:rPr>
          <w:rFonts w:eastAsiaTheme="minorEastAsia"/>
          <w:color w:val="454545"/>
          <w:sz w:val="24"/>
          <w:szCs w:val="24"/>
          <w:lang w:val="en"/>
        </w:rPr>
      </w:pPr>
      <w:proofErr w:type="spellStart"/>
      <w:r>
        <w:rPr>
          <w:rFonts w:eastAsiaTheme="minorEastAsia"/>
          <w:b/>
          <w:bCs/>
          <w:color w:val="454545"/>
          <w:sz w:val="24"/>
          <w:szCs w:val="24"/>
          <w:lang w:val="en"/>
        </w:rPr>
        <w:t>LastName</w:t>
      </w:r>
      <w:proofErr w:type="spellEnd"/>
      <w:r>
        <w:rPr>
          <w:rFonts w:eastAsiaTheme="minorEastAsia"/>
          <w:b/>
          <w:bCs/>
          <w:color w:val="454545"/>
          <w:sz w:val="24"/>
          <w:szCs w:val="24"/>
          <w:lang w:val="en"/>
        </w:rPr>
        <w:t xml:space="preserve"> can be one or more </w:t>
      </w:r>
      <w:proofErr w:type="spellStart"/>
      <w:proofErr w:type="gramStart"/>
      <w:r w:rsidR="009D36C2">
        <w:rPr>
          <w:rFonts w:eastAsiaTheme="minorEastAsia"/>
          <w:b/>
          <w:bCs/>
          <w:color w:val="454545"/>
          <w:sz w:val="24"/>
          <w:szCs w:val="24"/>
          <w:lang w:val="en"/>
        </w:rPr>
        <w:t>LastN</w:t>
      </w:r>
      <w:r>
        <w:rPr>
          <w:rFonts w:eastAsiaTheme="minorEastAsia"/>
          <w:b/>
          <w:bCs/>
          <w:color w:val="454545"/>
          <w:sz w:val="24"/>
          <w:szCs w:val="24"/>
          <w:lang w:val="en"/>
        </w:rPr>
        <w:t>ames</w:t>
      </w:r>
      <w:proofErr w:type="spellEnd"/>
      <w:r>
        <w:rPr>
          <w:rFonts w:eastAsiaTheme="minorEastAsia"/>
          <w:b/>
          <w:bCs/>
          <w:color w:val="454545"/>
          <w:sz w:val="24"/>
          <w:szCs w:val="24"/>
          <w:lang w:val="en"/>
        </w:rPr>
        <w:t xml:space="preserve">  (</w:t>
      </w:r>
      <w:proofErr w:type="gramEnd"/>
      <w:r>
        <w:rPr>
          <w:rFonts w:eastAsiaTheme="minorEastAsia"/>
          <w:b/>
          <w:bCs/>
          <w:color w:val="454545"/>
          <w:sz w:val="24"/>
          <w:szCs w:val="24"/>
          <w:lang w:val="en"/>
        </w:rPr>
        <w:t xml:space="preserve">Examples: </w:t>
      </w:r>
      <w:hyperlink r:id="rId12" w:history="1">
        <w:r w:rsidRPr="008E5C35">
          <w:rPr>
            <w:rStyle w:val="Hyperlink"/>
            <w:rFonts w:eastAsiaTheme="minorEastAsia"/>
            <w:b/>
            <w:bCs/>
            <w:sz w:val="24"/>
            <w:szCs w:val="24"/>
            <w:lang w:val="en"/>
          </w:rPr>
          <w:t>Person1.Smith@acy.wa.gov</w:t>
        </w:r>
      </w:hyperlink>
      <w:r>
        <w:rPr>
          <w:rFonts w:eastAsiaTheme="minorEastAsia"/>
          <w:b/>
          <w:bCs/>
          <w:color w:val="454545"/>
          <w:sz w:val="24"/>
          <w:szCs w:val="24"/>
          <w:lang w:val="en"/>
        </w:rPr>
        <w:t>, Person2.SmithJones@acy.wa.gov.</w:t>
      </w:r>
    </w:p>
    <w:p w14:paraId="0C64D774" w14:textId="75371169" w:rsidR="7C7E4E56" w:rsidRDefault="7C7E4E56" w:rsidP="43E2A23C">
      <w:pPr>
        <w:pStyle w:val="ListParagraph"/>
        <w:numPr>
          <w:ilvl w:val="1"/>
          <w:numId w:val="25"/>
        </w:numPr>
        <w:spacing w:before="120" w:after="120" w:line="240" w:lineRule="auto"/>
        <w:rPr>
          <w:rFonts w:eastAsiaTheme="minorEastAsia"/>
          <w:color w:val="454545"/>
          <w:sz w:val="24"/>
          <w:szCs w:val="24"/>
          <w:lang w:val="en"/>
        </w:rPr>
      </w:pPr>
      <w:r w:rsidRPr="43E2A23C">
        <w:rPr>
          <w:rFonts w:eastAsiaTheme="minorEastAsia"/>
          <w:color w:val="454545"/>
          <w:sz w:val="24"/>
          <w:szCs w:val="24"/>
          <w:lang w:val="en"/>
        </w:rPr>
        <w:t xml:space="preserve">The </w:t>
      </w:r>
      <w:r w:rsidR="7F085D14" w:rsidRPr="43E2A23C">
        <w:rPr>
          <w:rFonts w:eastAsiaTheme="minorEastAsia"/>
          <w:color w:val="454545"/>
          <w:sz w:val="24"/>
          <w:szCs w:val="24"/>
          <w:lang w:val="en"/>
        </w:rPr>
        <w:t>P</w:t>
      </w:r>
      <w:r w:rsidRPr="43E2A23C">
        <w:rPr>
          <w:rFonts w:eastAsiaTheme="minorEastAsia"/>
          <w:color w:val="454545"/>
          <w:sz w:val="24"/>
          <w:szCs w:val="24"/>
          <w:lang w:val="en"/>
        </w:rPr>
        <w:t xml:space="preserve">rimary SMTP, SIP, and UPN must match. </w:t>
      </w:r>
    </w:p>
    <w:p w14:paraId="4405BD7C" w14:textId="0C4F5A31" w:rsidR="00CF5EBE" w:rsidRDefault="00D52DA4" w:rsidP="43E2A23C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eastAsiaTheme="minorEastAsia"/>
          <w:color w:val="454545"/>
          <w:sz w:val="24"/>
          <w:szCs w:val="24"/>
          <w:lang w:val="en"/>
        </w:rPr>
      </w:pPr>
      <w:r>
        <w:rPr>
          <w:rFonts w:eastAsiaTheme="minorEastAsia"/>
          <w:color w:val="454545"/>
          <w:sz w:val="24"/>
          <w:szCs w:val="24"/>
          <w:lang w:val="en"/>
        </w:rPr>
        <w:t xml:space="preserve">The </w:t>
      </w:r>
      <w:proofErr w:type="gramStart"/>
      <w:r w:rsidR="002F781E">
        <w:rPr>
          <w:rFonts w:eastAsiaTheme="minorEastAsia"/>
          <w:color w:val="454545"/>
          <w:sz w:val="24"/>
          <w:szCs w:val="24"/>
          <w:lang w:val="en"/>
        </w:rPr>
        <w:t>local-part</w:t>
      </w:r>
      <w:proofErr w:type="gramEnd"/>
      <w:r w:rsidR="002F781E">
        <w:rPr>
          <w:rFonts w:eastAsiaTheme="minorEastAsia"/>
          <w:color w:val="454545"/>
          <w:sz w:val="24"/>
          <w:szCs w:val="24"/>
          <w:lang w:val="en"/>
        </w:rPr>
        <w:t xml:space="preserve"> (before the @) of the address cannot exceed 64 characters as outlined in </w:t>
      </w:r>
      <w:bookmarkStart w:id="0" w:name="_Hlk84255898"/>
      <w:r w:rsidR="002F781E">
        <w:rPr>
          <w:rFonts w:eastAsiaTheme="minorEastAsia"/>
          <w:color w:val="454545"/>
          <w:sz w:val="24"/>
          <w:szCs w:val="24"/>
          <w:lang w:val="en"/>
        </w:rPr>
        <w:fldChar w:fldCharType="begin"/>
      </w:r>
      <w:r w:rsidR="002F781E">
        <w:rPr>
          <w:rFonts w:eastAsiaTheme="minorEastAsia"/>
          <w:color w:val="454545"/>
          <w:sz w:val="24"/>
          <w:szCs w:val="24"/>
          <w:lang w:val="en"/>
        </w:rPr>
        <w:instrText xml:space="preserve"> HYPERLINK "https://datatracker.ietf.org/doc/html/rfc5321" </w:instrText>
      </w:r>
      <w:r w:rsidR="002F781E">
        <w:rPr>
          <w:rFonts w:eastAsiaTheme="minorEastAsia"/>
          <w:color w:val="454545"/>
          <w:sz w:val="24"/>
          <w:szCs w:val="24"/>
          <w:lang w:val="en"/>
        </w:rPr>
        <w:fldChar w:fldCharType="separate"/>
      </w:r>
      <w:r w:rsidR="002F781E" w:rsidRPr="002F781E">
        <w:rPr>
          <w:rStyle w:val="Hyperlink"/>
          <w:rFonts w:eastAsiaTheme="minorEastAsia"/>
          <w:sz w:val="24"/>
          <w:szCs w:val="24"/>
          <w:lang w:val="en"/>
        </w:rPr>
        <w:t>RFC 5321</w:t>
      </w:r>
      <w:bookmarkEnd w:id="0"/>
      <w:r w:rsidR="002F781E">
        <w:rPr>
          <w:rFonts w:eastAsiaTheme="minorEastAsia"/>
          <w:color w:val="454545"/>
          <w:sz w:val="24"/>
          <w:szCs w:val="24"/>
          <w:lang w:val="en"/>
        </w:rPr>
        <w:fldChar w:fldCharType="end"/>
      </w:r>
      <w:r w:rsidR="002F781E">
        <w:rPr>
          <w:rFonts w:eastAsiaTheme="minorEastAsia"/>
          <w:color w:val="454545"/>
          <w:sz w:val="24"/>
          <w:szCs w:val="24"/>
          <w:lang w:val="en"/>
        </w:rPr>
        <w:t xml:space="preserve"> and</w:t>
      </w:r>
      <w:r w:rsidR="00F5565B">
        <w:rPr>
          <w:rFonts w:eastAsiaTheme="minorEastAsia"/>
          <w:color w:val="454545"/>
          <w:sz w:val="24"/>
          <w:szCs w:val="24"/>
          <w:lang w:val="en"/>
        </w:rPr>
        <w:t xml:space="preserve"> the</w:t>
      </w:r>
      <w:r w:rsidR="002F781E">
        <w:rPr>
          <w:rFonts w:eastAsiaTheme="minorEastAsia"/>
          <w:color w:val="454545"/>
          <w:sz w:val="24"/>
          <w:szCs w:val="24"/>
          <w:lang w:val="en"/>
        </w:rPr>
        <w:t xml:space="preserve"> </w:t>
      </w:r>
      <w:r w:rsidR="00F5565B">
        <w:rPr>
          <w:rFonts w:eastAsiaTheme="minorEastAsia"/>
          <w:color w:val="454545"/>
          <w:sz w:val="24"/>
          <w:szCs w:val="24"/>
          <w:lang w:val="en"/>
        </w:rPr>
        <w:t xml:space="preserve">entirety of the address cannot exceed </w:t>
      </w:r>
      <w:r w:rsidR="002F781E">
        <w:rPr>
          <w:rFonts w:eastAsiaTheme="minorEastAsia"/>
          <w:color w:val="454545"/>
          <w:sz w:val="24"/>
          <w:szCs w:val="24"/>
          <w:lang w:val="en"/>
        </w:rPr>
        <w:t xml:space="preserve">256 characters. </w:t>
      </w:r>
    </w:p>
    <w:p w14:paraId="0824B960" w14:textId="6FCF6614" w:rsidR="003B7B08" w:rsidRPr="00135AA3" w:rsidRDefault="003B7B08" w:rsidP="43E2A23C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eastAsiaTheme="minorEastAsia"/>
          <w:color w:val="454545"/>
          <w:sz w:val="24"/>
          <w:szCs w:val="24"/>
          <w:lang w:val="en"/>
        </w:rPr>
      </w:pPr>
      <w:r w:rsidRPr="43E2A23C">
        <w:rPr>
          <w:rFonts w:eastAsiaTheme="minorEastAsia"/>
          <w:color w:val="454545"/>
          <w:sz w:val="24"/>
          <w:szCs w:val="24"/>
          <w:lang w:val="en"/>
        </w:rPr>
        <w:t xml:space="preserve">Email accounts must be unique within each agency namespace.  </w:t>
      </w:r>
      <w:r w:rsidR="002C5831" w:rsidRPr="43E2A23C">
        <w:rPr>
          <w:rFonts w:eastAsiaTheme="minorEastAsia"/>
          <w:color w:val="454545"/>
          <w:sz w:val="24"/>
          <w:szCs w:val="24"/>
          <w:lang w:val="en"/>
        </w:rPr>
        <w:t xml:space="preserve">Duplicates may be resolved by adding a </w:t>
      </w:r>
      <w:r w:rsidR="00FF7074" w:rsidRPr="43E2A23C">
        <w:rPr>
          <w:rFonts w:eastAsiaTheme="minorEastAsia"/>
          <w:color w:val="454545"/>
          <w:sz w:val="24"/>
          <w:szCs w:val="24"/>
          <w:lang w:val="en"/>
        </w:rPr>
        <w:t xml:space="preserve">middle initial or a number following the </w:t>
      </w:r>
      <w:proofErr w:type="spellStart"/>
      <w:r w:rsidR="50389B34" w:rsidRPr="43E2A23C">
        <w:rPr>
          <w:rFonts w:eastAsiaTheme="minorEastAsia"/>
          <w:color w:val="454545"/>
          <w:sz w:val="24"/>
          <w:szCs w:val="24"/>
          <w:lang w:val="en"/>
        </w:rPr>
        <w:t>L</w:t>
      </w:r>
      <w:r w:rsidR="00FF7074" w:rsidRPr="43E2A23C">
        <w:rPr>
          <w:rFonts w:eastAsiaTheme="minorEastAsia"/>
          <w:color w:val="454545"/>
          <w:sz w:val="24"/>
          <w:szCs w:val="24"/>
          <w:lang w:val="en"/>
        </w:rPr>
        <w:t>ast</w:t>
      </w:r>
      <w:r w:rsidR="7E93432D" w:rsidRPr="43E2A23C">
        <w:rPr>
          <w:rFonts w:eastAsiaTheme="minorEastAsia"/>
          <w:color w:val="454545"/>
          <w:sz w:val="24"/>
          <w:szCs w:val="24"/>
          <w:lang w:val="en"/>
        </w:rPr>
        <w:t>N</w:t>
      </w:r>
      <w:r w:rsidR="00FF7074" w:rsidRPr="43E2A23C">
        <w:rPr>
          <w:rFonts w:eastAsiaTheme="minorEastAsia"/>
          <w:color w:val="454545"/>
          <w:sz w:val="24"/>
          <w:szCs w:val="24"/>
          <w:lang w:val="en"/>
        </w:rPr>
        <w:t>ame</w:t>
      </w:r>
      <w:proofErr w:type="spellEnd"/>
      <w:r w:rsidR="00FF7074" w:rsidRPr="43E2A23C">
        <w:rPr>
          <w:rFonts w:eastAsiaTheme="minorEastAsia"/>
          <w:color w:val="454545"/>
          <w:sz w:val="24"/>
          <w:szCs w:val="24"/>
          <w:lang w:val="en"/>
        </w:rPr>
        <w:t xml:space="preserve"> of the email address.</w:t>
      </w:r>
    </w:p>
    <w:p w14:paraId="2D1E32B6" w14:textId="273C9DE0" w:rsidR="0A63ACDD" w:rsidRDefault="5D9A10D9" w:rsidP="43E2A23C">
      <w:pPr>
        <w:pStyle w:val="ListParagraph"/>
        <w:numPr>
          <w:ilvl w:val="0"/>
          <w:numId w:val="25"/>
        </w:numPr>
        <w:spacing w:before="120" w:after="120" w:line="240" w:lineRule="auto"/>
        <w:rPr>
          <w:rFonts w:eastAsiaTheme="minorEastAsia"/>
          <w:color w:val="454545"/>
          <w:sz w:val="24"/>
          <w:szCs w:val="24"/>
          <w:lang w:val="en"/>
        </w:rPr>
      </w:pPr>
      <w:r w:rsidRPr="43E2A23C">
        <w:rPr>
          <w:rFonts w:eastAsiaTheme="minorEastAsia"/>
          <w:color w:val="454545"/>
          <w:sz w:val="24"/>
          <w:szCs w:val="24"/>
          <w:lang w:val="en"/>
        </w:rPr>
        <w:t xml:space="preserve">The format for </w:t>
      </w:r>
      <w:r w:rsidR="6E26DC7F" w:rsidRPr="43E2A23C">
        <w:rPr>
          <w:rFonts w:eastAsiaTheme="minorEastAsia"/>
          <w:color w:val="454545"/>
          <w:sz w:val="24"/>
          <w:szCs w:val="24"/>
          <w:lang w:val="en"/>
        </w:rPr>
        <w:t>Secondary</w:t>
      </w:r>
      <w:r w:rsidR="2F7DE845" w:rsidRPr="43E2A23C">
        <w:rPr>
          <w:rFonts w:eastAsiaTheme="minorEastAsia"/>
          <w:color w:val="454545"/>
          <w:sz w:val="24"/>
          <w:szCs w:val="24"/>
          <w:lang w:val="en"/>
        </w:rPr>
        <w:t>/Proxy</w:t>
      </w:r>
      <w:r w:rsidR="6E26DC7F" w:rsidRPr="43E2A23C">
        <w:rPr>
          <w:rFonts w:eastAsiaTheme="minorEastAsia"/>
          <w:color w:val="454545"/>
          <w:sz w:val="24"/>
          <w:szCs w:val="24"/>
          <w:lang w:val="en"/>
        </w:rPr>
        <w:t xml:space="preserve"> addresses </w:t>
      </w:r>
      <w:proofErr w:type="gramStart"/>
      <w:r w:rsidR="6E26DC7F" w:rsidRPr="43E2A23C">
        <w:rPr>
          <w:rFonts w:eastAsiaTheme="minorEastAsia"/>
          <w:color w:val="454545"/>
          <w:sz w:val="24"/>
          <w:szCs w:val="24"/>
          <w:lang w:val="en"/>
        </w:rPr>
        <w:t>are</w:t>
      </w:r>
      <w:proofErr w:type="gramEnd"/>
      <w:r w:rsidR="6E26DC7F" w:rsidRPr="43E2A23C">
        <w:rPr>
          <w:rFonts w:eastAsiaTheme="minorEastAsia"/>
          <w:color w:val="454545"/>
          <w:sz w:val="24"/>
          <w:szCs w:val="24"/>
          <w:lang w:val="en"/>
        </w:rPr>
        <w:t xml:space="preserve"> at the </w:t>
      </w:r>
      <w:r w:rsidR="554A757E" w:rsidRPr="43E2A23C">
        <w:rPr>
          <w:rFonts w:eastAsiaTheme="minorEastAsia"/>
          <w:color w:val="454545"/>
          <w:sz w:val="24"/>
          <w:szCs w:val="24"/>
          <w:lang w:val="en"/>
        </w:rPr>
        <w:t>discretion of the agency.</w:t>
      </w:r>
      <w:r w:rsidR="6E26DC7F" w:rsidRPr="43E2A23C">
        <w:rPr>
          <w:rFonts w:eastAsiaTheme="minorEastAsia"/>
          <w:color w:val="454545"/>
          <w:sz w:val="24"/>
          <w:szCs w:val="24"/>
          <w:lang w:val="en"/>
        </w:rPr>
        <w:t xml:space="preserve"> </w:t>
      </w:r>
    </w:p>
    <w:p w14:paraId="5B815BF0" w14:textId="4D136155" w:rsidR="007A7499" w:rsidRPr="005B3506" w:rsidRDefault="007A7499" w:rsidP="005B3506">
      <w:pPr>
        <w:spacing w:before="120" w:after="120" w:line="240" w:lineRule="auto"/>
        <w:rPr>
          <w:rFonts w:eastAsiaTheme="minorEastAsia"/>
          <w:color w:val="454545"/>
          <w:sz w:val="24"/>
          <w:szCs w:val="24"/>
          <w:lang w:val="en"/>
        </w:rPr>
      </w:pPr>
      <w:r>
        <w:rPr>
          <w:rFonts w:eastAsiaTheme="minorEastAsia"/>
          <w:color w:val="454545"/>
          <w:sz w:val="24"/>
          <w:szCs w:val="24"/>
          <w:lang w:val="en"/>
        </w:rPr>
        <w:t xml:space="preserve">Note:  Special characters are not recommended and will be converted to underscores when they are </w:t>
      </w:r>
      <w:hyperlink r:id="rId13" w:history="1">
        <w:r w:rsidRPr="007A7499">
          <w:rPr>
            <w:rStyle w:val="Hyperlink"/>
            <w:rFonts w:eastAsiaTheme="minorEastAsia"/>
            <w:sz w:val="24"/>
            <w:szCs w:val="24"/>
            <w:lang w:val="en"/>
          </w:rPr>
          <w:t xml:space="preserve">synchronized to </w:t>
        </w:r>
        <w:r w:rsidR="00CF09AE">
          <w:rPr>
            <w:rStyle w:val="Hyperlink"/>
            <w:rFonts w:eastAsiaTheme="minorEastAsia"/>
            <w:sz w:val="24"/>
            <w:szCs w:val="24"/>
            <w:lang w:val="en"/>
          </w:rPr>
          <w:t>M</w:t>
        </w:r>
        <w:r w:rsidRPr="007A7499">
          <w:rPr>
            <w:rStyle w:val="Hyperlink"/>
            <w:rFonts w:eastAsiaTheme="minorEastAsia"/>
            <w:sz w:val="24"/>
            <w:szCs w:val="24"/>
            <w:lang w:val="en"/>
          </w:rPr>
          <w:t>365</w:t>
        </w:r>
      </w:hyperlink>
      <w:r>
        <w:rPr>
          <w:rFonts w:eastAsiaTheme="minorEastAsia"/>
          <w:color w:val="454545"/>
          <w:sz w:val="24"/>
          <w:szCs w:val="24"/>
          <w:lang w:val="en"/>
        </w:rPr>
        <w:t>.</w:t>
      </w:r>
    </w:p>
    <w:p w14:paraId="448F1C89" w14:textId="27E3C068" w:rsidR="573984E6" w:rsidRDefault="573984E6" w:rsidP="43E2A23C">
      <w:pPr>
        <w:rPr>
          <w:rFonts w:eastAsiaTheme="minorEastAsia"/>
          <w:b/>
          <w:bCs/>
          <w:sz w:val="24"/>
          <w:szCs w:val="24"/>
          <w:u w:val="single"/>
          <w:lang w:val="en"/>
        </w:rPr>
      </w:pPr>
      <w:r w:rsidRPr="43E2A23C">
        <w:rPr>
          <w:rFonts w:eastAsiaTheme="minorEastAsia"/>
          <w:b/>
          <w:bCs/>
          <w:sz w:val="24"/>
          <w:szCs w:val="24"/>
          <w:u w:val="single"/>
          <w:lang w:val="en"/>
        </w:rPr>
        <w:t>Exemptions</w:t>
      </w:r>
    </w:p>
    <w:p w14:paraId="36868FF8" w14:textId="463BE02A" w:rsidR="23C54162" w:rsidRDefault="23C54162" w:rsidP="43E2A23C">
      <w:pPr>
        <w:rPr>
          <w:rFonts w:eastAsiaTheme="minorEastAsia"/>
          <w:color w:val="000000" w:themeColor="text1"/>
          <w:sz w:val="24"/>
          <w:szCs w:val="24"/>
          <w:lang w:val="en"/>
        </w:rPr>
      </w:pPr>
      <w:r w:rsidRPr="43E2A23C">
        <w:rPr>
          <w:rFonts w:eastAsiaTheme="minorEastAsia"/>
          <w:color w:val="000000" w:themeColor="text1"/>
          <w:sz w:val="24"/>
          <w:szCs w:val="24"/>
          <w:lang w:val="en"/>
        </w:rPr>
        <w:t>This standard does not apply to:</w:t>
      </w:r>
    </w:p>
    <w:p w14:paraId="5577A20D" w14:textId="77AE3083" w:rsidR="79B17D7C" w:rsidRDefault="79B17D7C" w:rsidP="29ADA378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  <w:color w:val="000000" w:themeColor="text1"/>
          <w:sz w:val="24"/>
          <w:szCs w:val="24"/>
          <w:lang w:val="en"/>
        </w:rPr>
      </w:pPr>
      <w:r w:rsidRPr="43E2A23C">
        <w:rPr>
          <w:rFonts w:eastAsiaTheme="minorEastAsia"/>
          <w:color w:val="000000" w:themeColor="text1"/>
          <w:sz w:val="24"/>
          <w:szCs w:val="24"/>
          <w:lang w:val="en"/>
        </w:rPr>
        <w:t>Email-enabled accounts that are not the primary account of the individual</w:t>
      </w:r>
      <w:r w:rsidR="75CA9DCA" w:rsidRPr="43E2A23C">
        <w:rPr>
          <w:rFonts w:eastAsiaTheme="minorEastAsia"/>
          <w:color w:val="000000" w:themeColor="text1"/>
          <w:sz w:val="24"/>
          <w:szCs w:val="24"/>
          <w:lang w:val="en"/>
        </w:rPr>
        <w:t>.</w:t>
      </w:r>
      <w:r w:rsidRPr="43E2A23C">
        <w:rPr>
          <w:rFonts w:eastAsiaTheme="minorEastAsia"/>
          <w:color w:val="000000" w:themeColor="text1"/>
          <w:sz w:val="24"/>
          <w:szCs w:val="24"/>
          <w:lang w:val="en"/>
        </w:rPr>
        <w:t xml:space="preserve"> </w:t>
      </w:r>
      <w:r w:rsidR="4498326A" w:rsidRPr="43E2A23C">
        <w:rPr>
          <w:rFonts w:eastAsiaTheme="minorEastAsia"/>
          <w:color w:val="000000" w:themeColor="text1"/>
          <w:sz w:val="24"/>
          <w:szCs w:val="24"/>
          <w:lang w:val="en"/>
        </w:rPr>
        <w:t xml:space="preserve">These include service accounts, groups, </w:t>
      </w:r>
      <w:r w:rsidR="1772B256" w:rsidRPr="43E2A23C">
        <w:rPr>
          <w:rFonts w:eastAsiaTheme="minorEastAsia"/>
          <w:color w:val="000000" w:themeColor="text1"/>
          <w:sz w:val="24"/>
          <w:szCs w:val="24"/>
          <w:lang w:val="en"/>
        </w:rPr>
        <w:t>administrative</w:t>
      </w:r>
      <w:r w:rsidR="4498326A" w:rsidRPr="43E2A23C">
        <w:rPr>
          <w:rFonts w:eastAsiaTheme="minorEastAsia"/>
          <w:color w:val="000000" w:themeColor="text1"/>
          <w:sz w:val="24"/>
          <w:szCs w:val="24"/>
          <w:lang w:val="en"/>
        </w:rPr>
        <w:t xml:space="preserve"> account</w:t>
      </w:r>
      <w:r w:rsidR="7CA393C7" w:rsidRPr="43E2A23C">
        <w:rPr>
          <w:rFonts w:eastAsiaTheme="minorEastAsia"/>
          <w:color w:val="000000" w:themeColor="text1"/>
          <w:sz w:val="24"/>
          <w:szCs w:val="24"/>
          <w:lang w:val="en"/>
        </w:rPr>
        <w:t xml:space="preserve">s, </w:t>
      </w:r>
      <w:r w:rsidR="1772B256" w:rsidRPr="43E2A23C">
        <w:rPr>
          <w:rFonts w:eastAsiaTheme="minorEastAsia"/>
          <w:color w:val="000000" w:themeColor="text1"/>
          <w:sz w:val="24"/>
          <w:szCs w:val="24"/>
          <w:lang w:val="en"/>
        </w:rPr>
        <w:t>shared mailbox accounts</w:t>
      </w:r>
      <w:r w:rsidR="7CA393C7" w:rsidRPr="43E2A23C">
        <w:rPr>
          <w:rFonts w:eastAsiaTheme="minorEastAsia"/>
          <w:color w:val="000000" w:themeColor="text1"/>
          <w:sz w:val="24"/>
          <w:szCs w:val="24"/>
          <w:lang w:val="en"/>
        </w:rPr>
        <w:t xml:space="preserve"> and other such accounts</w:t>
      </w:r>
      <w:r w:rsidR="1772B256" w:rsidRPr="43E2A23C">
        <w:rPr>
          <w:rFonts w:eastAsiaTheme="minorEastAsia"/>
          <w:color w:val="000000" w:themeColor="text1"/>
          <w:sz w:val="24"/>
          <w:szCs w:val="24"/>
          <w:lang w:val="en"/>
        </w:rPr>
        <w:t>.</w:t>
      </w:r>
      <w:r w:rsidR="1E905BFA" w:rsidRPr="43E2A23C">
        <w:rPr>
          <w:rFonts w:eastAsiaTheme="minorEastAsia"/>
          <w:color w:val="000000" w:themeColor="text1"/>
          <w:sz w:val="24"/>
          <w:szCs w:val="24"/>
          <w:lang w:val="en"/>
        </w:rPr>
        <w:t xml:space="preserve"> </w:t>
      </w:r>
    </w:p>
    <w:p w14:paraId="47D687FF" w14:textId="6674993B" w:rsidR="1E813D05" w:rsidRDefault="1FECDC5B" w:rsidP="43E2A23C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  <w:color w:val="000000" w:themeColor="text1"/>
          <w:sz w:val="24"/>
          <w:szCs w:val="24"/>
          <w:lang w:val="en"/>
        </w:rPr>
      </w:pPr>
      <w:r w:rsidRPr="43E2A23C">
        <w:rPr>
          <w:rFonts w:eastAsiaTheme="minorEastAsia"/>
          <w:color w:val="000000" w:themeColor="text1"/>
          <w:sz w:val="24"/>
          <w:szCs w:val="24"/>
          <w:lang w:val="en"/>
        </w:rPr>
        <w:t>I</w:t>
      </w:r>
      <w:r w:rsidR="1E813D05" w:rsidRPr="43E2A23C">
        <w:rPr>
          <w:rFonts w:eastAsiaTheme="minorEastAsia"/>
          <w:color w:val="000000" w:themeColor="text1"/>
          <w:sz w:val="24"/>
          <w:szCs w:val="24"/>
          <w:lang w:val="en"/>
        </w:rPr>
        <w:t>nstitutions of higher education.</w:t>
      </w:r>
    </w:p>
    <w:p w14:paraId="2696B9B8" w14:textId="6A86B9AA" w:rsidR="37EAE7CE" w:rsidRDefault="307F238C" w:rsidP="43E2A23C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  <w:color w:val="000000" w:themeColor="text1"/>
          <w:sz w:val="24"/>
          <w:szCs w:val="24"/>
          <w:lang w:val="en"/>
        </w:rPr>
      </w:pPr>
      <w:r w:rsidRPr="43E2A23C">
        <w:rPr>
          <w:rFonts w:eastAsiaTheme="minorEastAsia"/>
          <w:color w:val="454545"/>
          <w:sz w:val="24"/>
          <w:szCs w:val="24"/>
          <w:lang w:val="en"/>
        </w:rPr>
        <w:t>E</w:t>
      </w:r>
      <w:r w:rsidR="04A5E1B1" w:rsidRPr="43E2A23C">
        <w:rPr>
          <w:rFonts w:eastAsiaTheme="minorEastAsia"/>
          <w:color w:val="454545"/>
          <w:sz w:val="24"/>
          <w:szCs w:val="24"/>
          <w:lang w:val="en"/>
        </w:rPr>
        <w:t>mployees where the email address of the individual should be obfuscated for the protection of the individual</w:t>
      </w:r>
      <w:r w:rsidR="0F0C3C57" w:rsidRPr="43E2A23C">
        <w:rPr>
          <w:rFonts w:eastAsiaTheme="minorEastAsia"/>
          <w:color w:val="454545"/>
          <w:sz w:val="24"/>
          <w:szCs w:val="24"/>
          <w:lang w:val="en"/>
        </w:rPr>
        <w:t>.</w:t>
      </w:r>
    </w:p>
    <w:p w14:paraId="4B0D601D" w14:textId="77777777" w:rsidR="005B3506" w:rsidRDefault="005B3506" w:rsidP="43E2A23C">
      <w:pPr>
        <w:spacing w:before="120" w:after="120" w:line="240" w:lineRule="auto"/>
        <w:rPr>
          <w:ins w:id="1" w:author="Lindekugel, Scott (OCIO)" w:date="2021-10-22T11:11:00Z"/>
          <w:rFonts w:eastAsiaTheme="minorEastAsia"/>
          <w:b/>
          <w:bCs/>
          <w:color w:val="343434"/>
          <w:sz w:val="24"/>
          <w:szCs w:val="24"/>
          <w:u w:val="single"/>
        </w:rPr>
      </w:pPr>
    </w:p>
    <w:p w14:paraId="6C5A50B5" w14:textId="77777777" w:rsidR="005B3506" w:rsidRDefault="005B3506" w:rsidP="43E2A23C">
      <w:pPr>
        <w:spacing w:before="120" w:after="120" w:line="240" w:lineRule="auto"/>
        <w:rPr>
          <w:ins w:id="2" w:author="Lindekugel, Scott (OCIO)" w:date="2021-10-22T11:11:00Z"/>
          <w:rFonts w:eastAsiaTheme="minorEastAsia"/>
          <w:b/>
          <w:bCs/>
          <w:color w:val="343434"/>
          <w:sz w:val="24"/>
          <w:szCs w:val="24"/>
          <w:u w:val="single"/>
        </w:rPr>
      </w:pPr>
    </w:p>
    <w:p w14:paraId="5A6F1D2B" w14:textId="77777777" w:rsidR="005B3506" w:rsidRDefault="005B3506" w:rsidP="43E2A23C">
      <w:pPr>
        <w:spacing w:before="120" w:after="120" w:line="240" w:lineRule="auto"/>
        <w:rPr>
          <w:ins w:id="3" w:author="Lindekugel, Scott (OCIO)" w:date="2021-10-22T11:11:00Z"/>
          <w:rFonts w:eastAsiaTheme="minorEastAsia"/>
          <w:b/>
          <w:bCs/>
          <w:color w:val="343434"/>
          <w:sz w:val="24"/>
          <w:szCs w:val="24"/>
          <w:u w:val="single"/>
        </w:rPr>
      </w:pPr>
    </w:p>
    <w:p w14:paraId="571274F9" w14:textId="5FD71C8C" w:rsidR="5E3D043E" w:rsidRDefault="5E3D043E" w:rsidP="43E2A23C">
      <w:pPr>
        <w:spacing w:before="120" w:after="120" w:line="240" w:lineRule="auto"/>
        <w:rPr>
          <w:rFonts w:eastAsiaTheme="minorEastAsia"/>
          <w:b/>
          <w:bCs/>
          <w:color w:val="343434"/>
          <w:sz w:val="24"/>
          <w:szCs w:val="24"/>
          <w:u w:val="single"/>
        </w:rPr>
      </w:pPr>
      <w:r w:rsidRPr="43E2A23C">
        <w:rPr>
          <w:rFonts w:eastAsiaTheme="minorEastAsia"/>
          <w:b/>
          <w:bCs/>
          <w:color w:val="343434"/>
          <w:sz w:val="24"/>
          <w:szCs w:val="24"/>
          <w:u w:val="single"/>
        </w:rPr>
        <w:lastRenderedPageBreak/>
        <w:t>Waivers</w:t>
      </w:r>
    </w:p>
    <w:p w14:paraId="5BBB0364" w14:textId="33B70EBA" w:rsidR="001D4610" w:rsidRDefault="001D4610" w:rsidP="43E2A23C">
      <w:pPr>
        <w:spacing w:before="120" w:after="120" w:line="240" w:lineRule="auto"/>
        <w:rPr>
          <w:rFonts w:eastAsiaTheme="minorEastAsia"/>
          <w:color w:val="000000" w:themeColor="text1"/>
          <w:sz w:val="24"/>
          <w:szCs w:val="24"/>
          <w:lang w:val="en"/>
        </w:rPr>
      </w:pPr>
      <w:r w:rsidRPr="43E2A23C">
        <w:rPr>
          <w:rFonts w:eastAsiaTheme="minorEastAsia"/>
          <w:color w:val="343434"/>
          <w:sz w:val="24"/>
          <w:szCs w:val="24"/>
        </w:rPr>
        <w:t xml:space="preserve">Any agency </w:t>
      </w:r>
      <w:r w:rsidR="00B641AB" w:rsidRPr="43E2A23C">
        <w:rPr>
          <w:rFonts w:eastAsiaTheme="minorEastAsia"/>
          <w:color w:val="343434"/>
          <w:sz w:val="24"/>
          <w:szCs w:val="24"/>
        </w:rPr>
        <w:t>that is not currently in compliance with this</w:t>
      </w:r>
      <w:r w:rsidRPr="43E2A23C">
        <w:rPr>
          <w:rFonts w:eastAsiaTheme="minorEastAsia"/>
          <w:color w:val="343434"/>
          <w:sz w:val="24"/>
          <w:szCs w:val="24"/>
        </w:rPr>
        <w:t xml:space="preserve"> standard must submit a waiver request by 4/1/2022, following the instructions in </w:t>
      </w:r>
      <w:hyperlink r:id="rId14">
        <w:r w:rsidRPr="43E2A23C">
          <w:rPr>
            <w:rStyle w:val="Hyperlink"/>
            <w:rFonts w:eastAsiaTheme="minorEastAsia"/>
            <w:sz w:val="24"/>
            <w:szCs w:val="24"/>
          </w:rPr>
          <w:t>Policy 103 Technology Policy &amp; Standard Waiver Request</w:t>
        </w:r>
      </w:hyperlink>
      <w:r w:rsidR="002F781E">
        <w:rPr>
          <w:rStyle w:val="Hyperlink"/>
          <w:rFonts w:eastAsiaTheme="minorEastAsia"/>
          <w:sz w:val="24"/>
          <w:szCs w:val="24"/>
        </w:rPr>
        <w:t xml:space="preserve"> to outline the agencies’ compliance plan.</w:t>
      </w:r>
    </w:p>
    <w:p w14:paraId="744D5A74" w14:textId="3ED9C8E9" w:rsidR="00536134" w:rsidRPr="00135AA3" w:rsidRDefault="00536134" w:rsidP="43E2A23C">
      <w:pPr>
        <w:shd w:val="clear" w:color="auto" w:fill="FFFFFF" w:themeFill="background1"/>
        <w:spacing w:after="150" w:line="360" w:lineRule="atLeast"/>
        <w:rPr>
          <w:rStyle w:val="Hyperlink"/>
          <w:rFonts w:eastAsiaTheme="minorEastAsia"/>
          <w:b/>
          <w:bCs/>
          <w:i/>
          <w:iCs/>
          <w:sz w:val="24"/>
          <w:szCs w:val="24"/>
        </w:rPr>
      </w:pPr>
      <w:r w:rsidRPr="43E2A23C">
        <w:rPr>
          <w:rFonts w:eastAsiaTheme="minorEastAsia"/>
          <w:color w:val="343434"/>
          <w:sz w:val="24"/>
          <w:szCs w:val="24"/>
        </w:rPr>
        <w:t xml:space="preserve">For questions about this standard or to request a waiver, please contact the </w:t>
      </w:r>
      <w:hyperlink r:id="rId15">
        <w:r w:rsidRPr="43E2A23C">
          <w:rPr>
            <w:rStyle w:val="Hyperlink"/>
            <w:rFonts w:eastAsiaTheme="minorEastAsia"/>
            <w:sz w:val="24"/>
            <w:szCs w:val="24"/>
          </w:rPr>
          <w:t>OCIO Policy and Waiver Mailbox</w:t>
        </w:r>
        <w:r w:rsidRPr="43E2A23C">
          <w:rPr>
            <w:rStyle w:val="Hyperlink"/>
            <w:rFonts w:eastAsiaTheme="minorEastAsia"/>
            <w:b/>
            <w:bCs/>
            <w:i/>
            <w:iCs/>
            <w:sz w:val="24"/>
            <w:szCs w:val="24"/>
          </w:rPr>
          <w:t>.</w:t>
        </w:r>
      </w:hyperlink>
    </w:p>
    <w:p w14:paraId="009F97A6" w14:textId="77777777" w:rsidR="00536134" w:rsidRPr="00135AA3" w:rsidRDefault="00536134" w:rsidP="43E2A23C">
      <w:pPr>
        <w:spacing w:after="0" w:line="257" w:lineRule="auto"/>
        <w:rPr>
          <w:rFonts w:eastAsiaTheme="minorEastAsia"/>
          <w:b/>
          <w:bCs/>
          <w:sz w:val="24"/>
          <w:szCs w:val="24"/>
        </w:rPr>
      </w:pPr>
    </w:p>
    <w:p w14:paraId="0C07DF54" w14:textId="28057B6A" w:rsidR="00536134" w:rsidRPr="00135AA3" w:rsidRDefault="00536134" w:rsidP="43E2A23C">
      <w:pPr>
        <w:spacing w:after="0" w:line="257" w:lineRule="auto"/>
        <w:rPr>
          <w:rFonts w:eastAsiaTheme="minorEastAsia"/>
          <w:b/>
          <w:bCs/>
          <w:sz w:val="24"/>
          <w:szCs w:val="24"/>
        </w:rPr>
      </w:pPr>
      <w:r w:rsidRPr="43E2A23C">
        <w:rPr>
          <w:rFonts w:eastAsiaTheme="minorEastAsia"/>
          <w:b/>
          <w:bCs/>
          <w:sz w:val="24"/>
          <w:szCs w:val="24"/>
        </w:rPr>
        <w:t xml:space="preserve">SUNSET REVIEW DATE: </w:t>
      </w:r>
      <w:r w:rsidR="00081479">
        <w:rPr>
          <w:rFonts w:eastAsiaTheme="minorEastAsia"/>
          <w:b/>
          <w:bCs/>
          <w:sz w:val="24"/>
          <w:szCs w:val="24"/>
        </w:rPr>
        <w:t>TBD</w:t>
      </w:r>
    </w:p>
    <w:p w14:paraId="250F4533" w14:textId="17D3E0B7" w:rsidR="00536134" w:rsidRPr="00135AA3" w:rsidRDefault="00536134" w:rsidP="43E2A23C">
      <w:pPr>
        <w:spacing w:after="0" w:line="257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3E2A23C">
        <w:rPr>
          <w:rFonts w:eastAsiaTheme="minorEastAsia"/>
          <w:b/>
          <w:bCs/>
          <w:color w:val="000000" w:themeColor="text1"/>
          <w:sz w:val="24"/>
          <w:szCs w:val="24"/>
        </w:rPr>
        <w:t xml:space="preserve">ADOPTION DATE:  </w:t>
      </w:r>
      <w:r w:rsidR="00DE25F2">
        <w:rPr>
          <w:rFonts w:eastAsiaTheme="minorEastAsia"/>
          <w:b/>
          <w:bCs/>
          <w:color w:val="000000" w:themeColor="text1"/>
          <w:sz w:val="24"/>
          <w:szCs w:val="24"/>
        </w:rPr>
        <w:t>TBD</w:t>
      </w:r>
    </w:p>
    <w:p w14:paraId="1C24A79F" w14:textId="278DD88B" w:rsidR="00210DA8" w:rsidRPr="001E1529" w:rsidRDefault="00536134" w:rsidP="00D33E74">
      <w:pPr>
        <w:spacing w:after="0" w:line="257" w:lineRule="auto"/>
        <w:rPr>
          <w:rFonts w:eastAsiaTheme="minorEastAsia"/>
          <w:color w:val="454545"/>
          <w:sz w:val="24"/>
          <w:szCs w:val="24"/>
          <w:lang w:val="en"/>
        </w:rPr>
      </w:pPr>
      <w:r w:rsidRPr="43E2A23C">
        <w:rPr>
          <w:rFonts w:eastAsiaTheme="minorEastAsia"/>
          <w:b/>
          <w:bCs/>
          <w:color w:val="000000" w:themeColor="text1"/>
          <w:sz w:val="24"/>
          <w:szCs w:val="24"/>
        </w:rPr>
        <w:t xml:space="preserve">APPROVAL DATE:  </w:t>
      </w:r>
      <w:r w:rsidR="00DE25F2">
        <w:rPr>
          <w:rFonts w:eastAsiaTheme="minorEastAsia"/>
          <w:b/>
          <w:bCs/>
          <w:color w:val="000000" w:themeColor="text1"/>
          <w:sz w:val="24"/>
          <w:szCs w:val="24"/>
        </w:rPr>
        <w:t>TBD</w:t>
      </w:r>
    </w:p>
    <w:sectPr w:rsidR="00210DA8" w:rsidRPr="001E152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1971" w14:textId="77777777" w:rsidR="001F4A2F" w:rsidRDefault="001F4A2F" w:rsidP="00E42388">
      <w:pPr>
        <w:spacing w:after="0" w:line="240" w:lineRule="auto"/>
      </w:pPr>
      <w:r>
        <w:separator/>
      </w:r>
    </w:p>
  </w:endnote>
  <w:endnote w:type="continuationSeparator" w:id="0">
    <w:p w14:paraId="385CBEC7" w14:textId="77777777" w:rsidR="001F4A2F" w:rsidRDefault="001F4A2F" w:rsidP="00E4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DD5B" w14:textId="616CB59E" w:rsidR="00CD3CA4" w:rsidRDefault="002F36DE">
    <w:pPr>
      <w:pStyle w:val="Footer"/>
    </w:pPr>
    <w:r>
      <w:t>DRAFT</w:t>
    </w:r>
    <w:r>
      <w:tab/>
      <w:t>DRAFT</w:t>
    </w:r>
    <w: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F574" w14:textId="77777777" w:rsidR="001F4A2F" w:rsidRDefault="001F4A2F" w:rsidP="00E42388">
      <w:pPr>
        <w:spacing w:after="0" w:line="240" w:lineRule="auto"/>
      </w:pPr>
      <w:r>
        <w:separator/>
      </w:r>
    </w:p>
  </w:footnote>
  <w:footnote w:type="continuationSeparator" w:id="0">
    <w:p w14:paraId="60927F23" w14:textId="77777777" w:rsidR="001F4A2F" w:rsidRDefault="001F4A2F" w:rsidP="00E4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A4A2" w14:textId="64E588D4" w:rsidR="00EB3BED" w:rsidRDefault="00EB3BED">
    <w:pPr>
      <w:pStyle w:val="Header"/>
    </w:pPr>
    <w:r>
      <w:t>DRAFT</w:t>
    </w:r>
    <w:r>
      <w:tab/>
      <w:t>DRAFT</w:t>
    </w:r>
    <w: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9pt;height:9pt" o:bullet="t">
        <v:imagedata r:id="rId1" o:title="right-callout-bullet"/>
      </v:shape>
    </w:pict>
  </w:numPicBullet>
  <w:numPicBullet w:numPicBulletId="1">
    <w:pict>
      <v:shape id="_x0000_i1627" type="#_x0000_t75" style="width:3in;height:3in" o:bullet="t"/>
    </w:pict>
  </w:numPicBullet>
  <w:numPicBullet w:numPicBulletId="2">
    <w:pict>
      <v:shape id="_x0000_i1628" type="#_x0000_t75" style="width:3in;height:3in" o:bullet="t"/>
    </w:pict>
  </w:numPicBullet>
  <w:numPicBullet w:numPicBulletId="3">
    <w:pict>
      <v:shape id="_x0000_i1629" type="#_x0000_t75" style="width:3in;height:3in" o:bullet="t"/>
    </w:pict>
  </w:numPicBullet>
  <w:numPicBullet w:numPicBulletId="4">
    <w:pict>
      <v:shape id="_x0000_i1630" type="#_x0000_t75" style="width:3in;height:3in" o:bullet="t"/>
    </w:pict>
  </w:numPicBullet>
  <w:numPicBullet w:numPicBulletId="5">
    <w:pict>
      <v:shape id="_x0000_i1631" type="#_x0000_t75" style="width:3in;height:3in" o:bullet="t"/>
    </w:pict>
  </w:numPicBullet>
  <w:numPicBullet w:numPicBulletId="6">
    <w:pict>
      <v:shape id="_x0000_i1632" type="#_x0000_t75" style="width:3in;height:3in" o:bullet="t"/>
    </w:pict>
  </w:numPicBullet>
  <w:numPicBullet w:numPicBulletId="7">
    <w:pict>
      <v:shape id="_x0000_i1633" type="#_x0000_t75" style="width:3in;height:3in" o:bullet="t"/>
    </w:pict>
  </w:numPicBullet>
  <w:numPicBullet w:numPicBulletId="8">
    <w:pict>
      <v:shape id="_x0000_i1634" type="#_x0000_t75" style="width:3in;height:3in" o:bullet="t"/>
    </w:pict>
  </w:numPicBullet>
  <w:numPicBullet w:numPicBulletId="9">
    <w:pict>
      <v:shape id="_x0000_i1635" type="#_x0000_t75" style="width:3in;height:3in" o:bullet="t"/>
    </w:pict>
  </w:numPicBullet>
  <w:numPicBullet w:numPicBulletId="10">
    <w:pict>
      <v:shape id="_x0000_i1636" type="#_x0000_t75" style="width:3in;height:3in" o:bullet="t"/>
    </w:pict>
  </w:numPicBullet>
  <w:numPicBullet w:numPicBulletId="11">
    <w:pict>
      <v:shape id="_x0000_i1637" type="#_x0000_t75" style="width:3in;height:3in" o:bullet="t"/>
    </w:pict>
  </w:numPicBullet>
  <w:numPicBullet w:numPicBulletId="12">
    <w:pict>
      <v:shape id="_x0000_i1638" type="#_x0000_t75" style="width:3in;height:3in" o:bullet="t"/>
    </w:pict>
  </w:numPicBullet>
  <w:numPicBullet w:numPicBulletId="13">
    <w:pict>
      <v:shape id="_x0000_i1639" type="#_x0000_t75" style="width:3in;height:3in" o:bullet="t"/>
    </w:pict>
  </w:numPicBullet>
  <w:numPicBullet w:numPicBulletId="14">
    <w:pict>
      <v:shape id="_x0000_i1640" type="#_x0000_t75" style="width:3in;height:3in" o:bullet="t"/>
    </w:pict>
  </w:numPicBullet>
  <w:numPicBullet w:numPicBulletId="15">
    <w:pict>
      <v:shape id="_x0000_i1641" type="#_x0000_t75" style="width:3in;height:3in" o:bullet="t"/>
    </w:pict>
  </w:numPicBullet>
  <w:numPicBullet w:numPicBulletId="16">
    <w:pict>
      <v:shape id="_x0000_i1642" type="#_x0000_t75" style="width:3in;height:3in" o:bullet="t"/>
    </w:pict>
  </w:numPicBullet>
  <w:numPicBullet w:numPicBulletId="17">
    <w:pict>
      <v:shape id="_x0000_i1643" type="#_x0000_t75" style="width:3in;height:3in" o:bullet="t"/>
    </w:pict>
  </w:numPicBullet>
  <w:numPicBullet w:numPicBulletId="18">
    <w:pict>
      <v:shape id="_x0000_i1644" type="#_x0000_t75" style="width:3in;height:3in" o:bullet="t"/>
    </w:pict>
  </w:numPicBullet>
  <w:numPicBullet w:numPicBulletId="19">
    <w:pict>
      <v:shape id="_x0000_i1645" type="#_x0000_t75" style="width:3in;height:3in" o:bullet="t"/>
    </w:pict>
  </w:numPicBullet>
  <w:numPicBullet w:numPicBulletId="20">
    <w:pict>
      <v:shape id="_x0000_i1646" type="#_x0000_t75" style="width:3in;height:3in" o:bullet="t"/>
    </w:pict>
  </w:numPicBullet>
  <w:numPicBullet w:numPicBulletId="21">
    <w:pict>
      <v:shape id="_x0000_i1647" type="#_x0000_t75" style="width:3in;height:3in" o:bullet="t"/>
    </w:pict>
  </w:numPicBullet>
  <w:numPicBullet w:numPicBulletId="22">
    <w:pict>
      <v:shape id="_x0000_i1648" type="#_x0000_t75" style="width:3in;height:3in" o:bullet="t"/>
    </w:pict>
  </w:numPicBullet>
  <w:numPicBullet w:numPicBulletId="23">
    <w:pict>
      <v:shape id="_x0000_i1649" type="#_x0000_t75" style="width:3in;height:3in" o:bullet="t"/>
    </w:pict>
  </w:numPicBullet>
  <w:numPicBullet w:numPicBulletId="24">
    <w:pict>
      <v:shape id="_x0000_i1650" type="#_x0000_t75" style="width:3in;height:3in" o:bullet="t"/>
    </w:pict>
  </w:numPicBullet>
  <w:abstractNum w:abstractNumId="0" w15:restartNumberingAfterBreak="0">
    <w:nsid w:val="0776762D"/>
    <w:multiLevelType w:val="multilevel"/>
    <w:tmpl w:val="013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05946"/>
    <w:multiLevelType w:val="multilevel"/>
    <w:tmpl w:val="24D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61A80"/>
    <w:multiLevelType w:val="multilevel"/>
    <w:tmpl w:val="A4E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03789"/>
    <w:multiLevelType w:val="multilevel"/>
    <w:tmpl w:val="A0903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3A7C"/>
    <w:multiLevelType w:val="hybridMultilevel"/>
    <w:tmpl w:val="CAD01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103B"/>
    <w:multiLevelType w:val="multilevel"/>
    <w:tmpl w:val="AF7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54BF8"/>
    <w:multiLevelType w:val="multilevel"/>
    <w:tmpl w:val="424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53214"/>
    <w:multiLevelType w:val="hybridMultilevel"/>
    <w:tmpl w:val="C21E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AA3"/>
    <w:multiLevelType w:val="multilevel"/>
    <w:tmpl w:val="9024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9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77584"/>
    <w:multiLevelType w:val="multilevel"/>
    <w:tmpl w:val="12B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CF6923"/>
    <w:multiLevelType w:val="multilevel"/>
    <w:tmpl w:val="658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0C5753"/>
    <w:multiLevelType w:val="multilevel"/>
    <w:tmpl w:val="CB84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404E1A"/>
    <w:multiLevelType w:val="multilevel"/>
    <w:tmpl w:val="F5DA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210849"/>
    <w:multiLevelType w:val="multilevel"/>
    <w:tmpl w:val="307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670A50"/>
    <w:multiLevelType w:val="multilevel"/>
    <w:tmpl w:val="9602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9544A7"/>
    <w:multiLevelType w:val="multilevel"/>
    <w:tmpl w:val="D9F2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796B27"/>
    <w:multiLevelType w:val="multilevel"/>
    <w:tmpl w:val="9024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7724EA"/>
    <w:multiLevelType w:val="hybridMultilevel"/>
    <w:tmpl w:val="C1D0D250"/>
    <w:lvl w:ilvl="0" w:tplc="BD7E2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BA69EE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8E5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383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846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926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EC3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F6C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EC2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F62B96"/>
    <w:multiLevelType w:val="multilevel"/>
    <w:tmpl w:val="9168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7116FA"/>
    <w:multiLevelType w:val="multilevel"/>
    <w:tmpl w:val="767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FB1C51"/>
    <w:multiLevelType w:val="multilevel"/>
    <w:tmpl w:val="2EB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6F2FEE"/>
    <w:multiLevelType w:val="multilevel"/>
    <w:tmpl w:val="F09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1807E1"/>
    <w:multiLevelType w:val="multilevel"/>
    <w:tmpl w:val="011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78038C"/>
    <w:multiLevelType w:val="multilevel"/>
    <w:tmpl w:val="6A862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076E6"/>
    <w:multiLevelType w:val="multilevel"/>
    <w:tmpl w:val="4ADA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A323FB"/>
    <w:multiLevelType w:val="multilevel"/>
    <w:tmpl w:val="38D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216016"/>
    <w:multiLevelType w:val="multilevel"/>
    <w:tmpl w:val="130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13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23"/>
  </w:num>
  <w:num w:numId="10">
    <w:abstractNumId w:val="22"/>
  </w:num>
  <w:num w:numId="11">
    <w:abstractNumId w:val="8"/>
  </w:num>
  <w:num w:numId="12">
    <w:abstractNumId w:val="17"/>
  </w:num>
  <w:num w:numId="13">
    <w:abstractNumId w:val="25"/>
  </w:num>
  <w:num w:numId="14">
    <w:abstractNumId w:val="18"/>
  </w:num>
  <w:num w:numId="15">
    <w:abstractNumId w:val="9"/>
  </w:num>
  <w:num w:numId="16">
    <w:abstractNumId w:val="12"/>
  </w:num>
  <w:num w:numId="17">
    <w:abstractNumId w:val="14"/>
  </w:num>
  <w:num w:numId="18">
    <w:abstractNumId w:val="21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  <w:num w:numId="23">
    <w:abstractNumId w:val="6"/>
  </w:num>
  <w:num w:numId="24">
    <w:abstractNumId w:val="19"/>
  </w:num>
  <w:num w:numId="25">
    <w:abstractNumId w:val="4"/>
  </w:num>
  <w:num w:numId="26">
    <w:abstractNumId w:val="16"/>
  </w:num>
  <w:num w:numId="2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ekugel, Scott (OCIO)">
    <w15:presenceInfo w15:providerId="AD" w15:userId="S::scott.lindekugel@watech.wa.gov::fcc076d0-2733-4213-80e2-8441cffe3e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29"/>
    <w:rsid w:val="00036B98"/>
    <w:rsid w:val="00081479"/>
    <w:rsid w:val="00135AA3"/>
    <w:rsid w:val="0014796E"/>
    <w:rsid w:val="00161DF8"/>
    <w:rsid w:val="00175A82"/>
    <w:rsid w:val="001D4610"/>
    <w:rsid w:val="001E04F2"/>
    <w:rsid w:val="001E1529"/>
    <w:rsid w:val="001F339D"/>
    <w:rsid w:val="001F4A2F"/>
    <w:rsid w:val="00210DA8"/>
    <w:rsid w:val="002961C3"/>
    <w:rsid w:val="002B563C"/>
    <w:rsid w:val="002C155A"/>
    <w:rsid w:val="002C3310"/>
    <w:rsid w:val="002C5831"/>
    <w:rsid w:val="002F36DE"/>
    <w:rsid w:val="002F781E"/>
    <w:rsid w:val="00305E51"/>
    <w:rsid w:val="0036B09A"/>
    <w:rsid w:val="003B7B08"/>
    <w:rsid w:val="003C1B93"/>
    <w:rsid w:val="003D0A6E"/>
    <w:rsid w:val="003E059B"/>
    <w:rsid w:val="003E37EC"/>
    <w:rsid w:val="00421C75"/>
    <w:rsid w:val="0043329D"/>
    <w:rsid w:val="00453DF6"/>
    <w:rsid w:val="00500CDA"/>
    <w:rsid w:val="00536115"/>
    <w:rsid w:val="00536134"/>
    <w:rsid w:val="00566E93"/>
    <w:rsid w:val="00574202"/>
    <w:rsid w:val="005B3506"/>
    <w:rsid w:val="00625222"/>
    <w:rsid w:val="006525E5"/>
    <w:rsid w:val="00683F4B"/>
    <w:rsid w:val="00692453"/>
    <w:rsid w:val="006A5A5D"/>
    <w:rsid w:val="006B4B27"/>
    <w:rsid w:val="006D393A"/>
    <w:rsid w:val="007774C1"/>
    <w:rsid w:val="00790F7F"/>
    <w:rsid w:val="007A7499"/>
    <w:rsid w:val="007E0942"/>
    <w:rsid w:val="00807CEC"/>
    <w:rsid w:val="0082019D"/>
    <w:rsid w:val="00830877"/>
    <w:rsid w:val="008357F6"/>
    <w:rsid w:val="008470EA"/>
    <w:rsid w:val="00872079"/>
    <w:rsid w:val="00936CDA"/>
    <w:rsid w:val="00942A8C"/>
    <w:rsid w:val="00980946"/>
    <w:rsid w:val="009A39E8"/>
    <w:rsid w:val="009B2F08"/>
    <w:rsid w:val="009D36C2"/>
    <w:rsid w:val="00A21D48"/>
    <w:rsid w:val="00A8312E"/>
    <w:rsid w:val="00A953A2"/>
    <w:rsid w:val="00AB20C5"/>
    <w:rsid w:val="00AF0659"/>
    <w:rsid w:val="00B06123"/>
    <w:rsid w:val="00B07893"/>
    <w:rsid w:val="00B32CDE"/>
    <w:rsid w:val="00B641AB"/>
    <w:rsid w:val="00BC57B7"/>
    <w:rsid w:val="00C6768A"/>
    <w:rsid w:val="00C769DF"/>
    <w:rsid w:val="00C95466"/>
    <w:rsid w:val="00C9743A"/>
    <w:rsid w:val="00CA7CD9"/>
    <w:rsid w:val="00CD3CA4"/>
    <w:rsid w:val="00CF09AE"/>
    <w:rsid w:val="00CF5EBE"/>
    <w:rsid w:val="00D33E74"/>
    <w:rsid w:val="00D52DA4"/>
    <w:rsid w:val="00D63D19"/>
    <w:rsid w:val="00DA0EF6"/>
    <w:rsid w:val="00DC7F07"/>
    <w:rsid w:val="00DE25F2"/>
    <w:rsid w:val="00E303F5"/>
    <w:rsid w:val="00E34592"/>
    <w:rsid w:val="00E4204C"/>
    <w:rsid w:val="00E42388"/>
    <w:rsid w:val="00E44CB6"/>
    <w:rsid w:val="00E4655E"/>
    <w:rsid w:val="00E605FD"/>
    <w:rsid w:val="00EA2C97"/>
    <w:rsid w:val="00EA5ACB"/>
    <w:rsid w:val="00EB3BED"/>
    <w:rsid w:val="00ED1AB2"/>
    <w:rsid w:val="00F04CF3"/>
    <w:rsid w:val="00F5565B"/>
    <w:rsid w:val="00F765E0"/>
    <w:rsid w:val="00FA5E52"/>
    <w:rsid w:val="00FC35AC"/>
    <w:rsid w:val="00FF7074"/>
    <w:rsid w:val="012B6EB9"/>
    <w:rsid w:val="0288C6B7"/>
    <w:rsid w:val="0378BDAF"/>
    <w:rsid w:val="0485A619"/>
    <w:rsid w:val="04A5E1B1"/>
    <w:rsid w:val="0813F5A0"/>
    <w:rsid w:val="0971C7F1"/>
    <w:rsid w:val="0A63ACDD"/>
    <w:rsid w:val="0D04C126"/>
    <w:rsid w:val="0F0C3C57"/>
    <w:rsid w:val="0FE48133"/>
    <w:rsid w:val="100F48E8"/>
    <w:rsid w:val="108866A1"/>
    <w:rsid w:val="12D928C4"/>
    <w:rsid w:val="135CA9BC"/>
    <w:rsid w:val="1378AB90"/>
    <w:rsid w:val="163AAD08"/>
    <w:rsid w:val="1772B256"/>
    <w:rsid w:val="1A00D355"/>
    <w:rsid w:val="1A4758BA"/>
    <w:rsid w:val="1BB843D4"/>
    <w:rsid w:val="1BC396E1"/>
    <w:rsid w:val="1BC76673"/>
    <w:rsid w:val="1BEEEEA4"/>
    <w:rsid w:val="1D5F6742"/>
    <w:rsid w:val="1E813D05"/>
    <w:rsid w:val="1E905BFA"/>
    <w:rsid w:val="1F550FCC"/>
    <w:rsid w:val="1F5D9305"/>
    <w:rsid w:val="1FBDBADD"/>
    <w:rsid w:val="1FECDC5B"/>
    <w:rsid w:val="20E37517"/>
    <w:rsid w:val="21C127AE"/>
    <w:rsid w:val="21F7FA0B"/>
    <w:rsid w:val="2284C6EA"/>
    <w:rsid w:val="23C54162"/>
    <w:rsid w:val="23CE56A0"/>
    <w:rsid w:val="2541B980"/>
    <w:rsid w:val="263DF667"/>
    <w:rsid w:val="26F10FBE"/>
    <w:rsid w:val="28EB5C8B"/>
    <w:rsid w:val="294D2C33"/>
    <w:rsid w:val="29ADA378"/>
    <w:rsid w:val="29EBD301"/>
    <w:rsid w:val="2BE57F7E"/>
    <w:rsid w:val="2C44EFDA"/>
    <w:rsid w:val="2E3FA0EB"/>
    <w:rsid w:val="2F44F39D"/>
    <w:rsid w:val="2F7DE845"/>
    <w:rsid w:val="2F8EF146"/>
    <w:rsid w:val="307F238C"/>
    <w:rsid w:val="32981030"/>
    <w:rsid w:val="33A189D9"/>
    <w:rsid w:val="34AFCFDC"/>
    <w:rsid w:val="35959BF9"/>
    <w:rsid w:val="368BF77F"/>
    <w:rsid w:val="37EAE7CE"/>
    <w:rsid w:val="3806AA1B"/>
    <w:rsid w:val="39348D08"/>
    <w:rsid w:val="393790BF"/>
    <w:rsid w:val="3A2FB57C"/>
    <w:rsid w:val="3AE95DFD"/>
    <w:rsid w:val="3AF21669"/>
    <w:rsid w:val="3C3B93FA"/>
    <w:rsid w:val="3D7E6292"/>
    <w:rsid w:val="3EA493A9"/>
    <w:rsid w:val="3EB5FA10"/>
    <w:rsid w:val="3FDA7F07"/>
    <w:rsid w:val="41046791"/>
    <w:rsid w:val="42B13F5B"/>
    <w:rsid w:val="43E2A23C"/>
    <w:rsid w:val="4498326A"/>
    <w:rsid w:val="45D06251"/>
    <w:rsid w:val="466BFDDD"/>
    <w:rsid w:val="477DF2E3"/>
    <w:rsid w:val="48F3F2E0"/>
    <w:rsid w:val="4A830F27"/>
    <w:rsid w:val="4A996068"/>
    <w:rsid w:val="4AB593A5"/>
    <w:rsid w:val="4B0D9D5D"/>
    <w:rsid w:val="4B4C663C"/>
    <w:rsid w:val="4CE88A5B"/>
    <w:rsid w:val="4FB35528"/>
    <w:rsid w:val="4FD253A2"/>
    <w:rsid w:val="50389B34"/>
    <w:rsid w:val="503EC727"/>
    <w:rsid w:val="54434D8E"/>
    <w:rsid w:val="54DFA6B7"/>
    <w:rsid w:val="554A757E"/>
    <w:rsid w:val="5582A2FF"/>
    <w:rsid w:val="56FA203F"/>
    <w:rsid w:val="573984E6"/>
    <w:rsid w:val="5A908A97"/>
    <w:rsid w:val="5B42A220"/>
    <w:rsid w:val="5C9E8A18"/>
    <w:rsid w:val="5CEC4EB3"/>
    <w:rsid w:val="5D9A10D9"/>
    <w:rsid w:val="5E3A5A79"/>
    <w:rsid w:val="5E3D043E"/>
    <w:rsid w:val="5F94564C"/>
    <w:rsid w:val="5FACEB13"/>
    <w:rsid w:val="5FC079E8"/>
    <w:rsid w:val="605B70C7"/>
    <w:rsid w:val="60A2DBBF"/>
    <w:rsid w:val="611F1003"/>
    <w:rsid w:val="6140BA6A"/>
    <w:rsid w:val="62FB9691"/>
    <w:rsid w:val="6529E12F"/>
    <w:rsid w:val="65340D86"/>
    <w:rsid w:val="657559B4"/>
    <w:rsid w:val="66687B81"/>
    <w:rsid w:val="67231EAC"/>
    <w:rsid w:val="6B0AD65B"/>
    <w:rsid w:val="6BEDC5F6"/>
    <w:rsid w:val="6CCF1CA4"/>
    <w:rsid w:val="6CE47ED1"/>
    <w:rsid w:val="6E26DC7F"/>
    <w:rsid w:val="70845447"/>
    <w:rsid w:val="70B0E906"/>
    <w:rsid w:val="71BC2188"/>
    <w:rsid w:val="72209F07"/>
    <w:rsid w:val="734E5D32"/>
    <w:rsid w:val="73C85D15"/>
    <w:rsid w:val="750444A5"/>
    <w:rsid w:val="75CA9DCA"/>
    <w:rsid w:val="76026BF0"/>
    <w:rsid w:val="78153297"/>
    <w:rsid w:val="78E10AE9"/>
    <w:rsid w:val="79B17D7C"/>
    <w:rsid w:val="7A9D47A5"/>
    <w:rsid w:val="7AA36C65"/>
    <w:rsid w:val="7C391806"/>
    <w:rsid w:val="7C46BB03"/>
    <w:rsid w:val="7C7E4E56"/>
    <w:rsid w:val="7CA393C7"/>
    <w:rsid w:val="7E93432D"/>
    <w:rsid w:val="7F085D14"/>
    <w:rsid w:val="7FCBA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668D"/>
  <w15:chartTrackingRefBased/>
  <w15:docId w15:val="{BD6BEDC4-DBB6-4BA8-B788-CFE0E753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E1529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color w:val="636363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1E1529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529"/>
    <w:rPr>
      <w:rFonts w:ascii="Times New Roman" w:eastAsia="Times New Roman" w:hAnsi="Times New Roman" w:cs="Times New Roman"/>
      <w:b/>
      <w:bCs/>
      <w:color w:val="636363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1E1529"/>
    <w:rPr>
      <w:rFonts w:ascii="Times New Roman" w:eastAsia="Times New Roman" w:hAnsi="Times New Roman" w:cs="Times New Roman"/>
      <w:b/>
      <w:bCs/>
      <w:color w:val="636363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1E1529"/>
    <w:rPr>
      <w:strike w:val="0"/>
      <w:dstrike w:val="0"/>
      <w:color w:val="0A476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E15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52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E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6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ED"/>
  </w:style>
  <w:style w:type="paragraph" w:styleId="Footer">
    <w:name w:val="footer"/>
    <w:basedOn w:val="Normal"/>
    <w:link w:val="FooterChar"/>
    <w:uiPriority w:val="99"/>
    <w:unhideWhenUsed/>
    <w:rsid w:val="00E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ED"/>
  </w:style>
  <w:style w:type="character" w:styleId="UnresolvedMention">
    <w:name w:val="Unresolved Mention"/>
    <w:basedOn w:val="DefaultParagraphFont"/>
    <w:uiPriority w:val="99"/>
    <w:semiHidden/>
    <w:unhideWhenUsed/>
    <w:rsid w:val="002F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5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53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3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9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1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9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84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7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0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microsoft.com/en-us/office365/troubleshoot/active-directory/email-address-contain-undersco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son1.Smith@acy.w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stName.mi.LastName@agency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ocio.policy@ocio.wa.gov" TargetMode="External"/><Relationship Id="rId10" Type="http://schemas.openxmlformats.org/officeDocument/2006/relationships/hyperlink" Target="mailto:firstname.lastname@agency.wa.gov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cio.wa.gov/policy/technology-policy-standards-waiver-reques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2D4945FDD7F489052B006400C11BF" ma:contentTypeVersion="11" ma:contentTypeDescription="Create a new document." ma:contentTypeScope="" ma:versionID="d62b840c6bfc4d7394563788f07f12d7">
  <xsd:schema xmlns:xsd="http://www.w3.org/2001/XMLSchema" xmlns:xs="http://www.w3.org/2001/XMLSchema" xmlns:p="http://schemas.microsoft.com/office/2006/metadata/properties" xmlns:ns1="http://schemas.microsoft.com/sharepoint/v3" xmlns:ns2="32288769-6476-4106-8280-cd9618960269" xmlns:ns3="74a1cd85-82be-442b-904e-401b37d2a111" targetNamespace="http://schemas.microsoft.com/office/2006/metadata/properties" ma:root="true" ma:fieldsID="ba71c0f83f4c51b13e10056720e1d0aa" ns1:_="" ns2:_="" ns3:_="">
    <xsd:import namespace="http://schemas.microsoft.com/sharepoint/v3"/>
    <xsd:import namespace="32288769-6476-4106-8280-cd9618960269"/>
    <xsd:import namespace="74a1cd85-82be-442b-904e-401b37d2a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8769-6476-4106-8280-cd961896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cd85-82be-442b-904e-401b37d2a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D5EDC-E1F8-47CA-93AE-C34E94198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142BE-078C-4631-819A-12F702C162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F97380-21A8-40D8-87CA-02FB243C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88769-6476-4106-8280-cd9618960269"/>
    <ds:schemaRef ds:uri="74a1cd85-82be-442b-904e-401b37d2a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Sue (OCIO)</dc:creator>
  <cp:keywords/>
  <dc:description/>
  <cp:lastModifiedBy>Lindekugel, Scott (OCIO)</cp:lastModifiedBy>
  <cp:revision>10</cp:revision>
  <dcterms:created xsi:type="dcterms:W3CDTF">2021-10-04T23:28:00Z</dcterms:created>
  <dcterms:modified xsi:type="dcterms:W3CDTF">2021-11-12T15:59:00Z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0x0101000112D4945FDD7F489052B006400C11BF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2021-05-25T17:51:52Z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fe2ba1ed-2249-4307-b66c-abb292a3fe4d</vt:lpwstr>
  </property>
  <property fmtid="{D5CDD505-2E9C-101B-9397-08002B2CF9AE}" pid="9" name="MSIP_Label_1520fa42-cf58-4c22-8b93-58cf1d3bd1cb_ContentBits">
    <vt:lpwstr>0</vt:lpwstr>
  </property>
</Properties>
</file>